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22" w:rsidRPr="00FF556E" w:rsidRDefault="00DB689B">
      <w:pPr>
        <w:rPr>
          <w:rFonts w:ascii="Arial" w:hAnsi="Arial" w:cs="Arial"/>
          <w:sz w:val="28"/>
          <w:szCs w:val="28"/>
        </w:rPr>
      </w:pPr>
      <w:r w:rsidRPr="00FF556E">
        <w:rPr>
          <w:rFonts w:ascii="Arial" w:hAnsi="Arial" w:cs="Arial"/>
          <w:sz w:val="28"/>
          <w:szCs w:val="28"/>
        </w:rPr>
        <w:t xml:space="preserve">Minutes for JPL Gun Club Meeting, </w:t>
      </w:r>
      <w:del w:id="0" w:author="judith nelson" w:date="2010-09-01T15:53:00Z">
        <w:r w:rsidRPr="00FF556E" w:rsidDel="00E03579">
          <w:rPr>
            <w:rFonts w:ascii="Arial" w:hAnsi="Arial" w:cs="Arial"/>
            <w:sz w:val="28"/>
            <w:szCs w:val="28"/>
          </w:rPr>
          <w:delText>8 July</w:delText>
        </w:r>
      </w:del>
      <w:r w:rsidR="00AE3C83">
        <w:rPr>
          <w:rFonts w:ascii="Arial" w:hAnsi="Arial" w:cs="Arial"/>
          <w:sz w:val="28"/>
          <w:szCs w:val="28"/>
        </w:rPr>
        <w:t>5 May</w:t>
      </w:r>
      <w:r w:rsidR="000531D0">
        <w:rPr>
          <w:rFonts w:ascii="Arial" w:hAnsi="Arial" w:cs="Arial"/>
          <w:sz w:val="28"/>
          <w:szCs w:val="28"/>
        </w:rPr>
        <w:t xml:space="preserve"> 2011</w:t>
      </w:r>
    </w:p>
    <w:p w:rsidR="00E03579" w:rsidRPr="00FF556E" w:rsidRDefault="00DB689B">
      <w:pPr>
        <w:rPr>
          <w:rFonts w:ascii="Arial" w:hAnsi="Arial" w:cs="Arial"/>
          <w:sz w:val="28"/>
          <w:szCs w:val="28"/>
        </w:rPr>
      </w:pPr>
      <w:r w:rsidRPr="00FF556E">
        <w:rPr>
          <w:rFonts w:ascii="Arial" w:hAnsi="Arial" w:cs="Arial"/>
          <w:sz w:val="28"/>
          <w:szCs w:val="28"/>
        </w:rPr>
        <w:t>In attendance:</w:t>
      </w:r>
    </w:p>
    <w:p w:rsidR="00E03579" w:rsidRPr="00FF556E" w:rsidRDefault="00E03579">
      <w:pPr>
        <w:rPr>
          <w:rFonts w:ascii="Arial" w:hAnsi="Arial" w:cs="Arial"/>
          <w:sz w:val="28"/>
          <w:szCs w:val="28"/>
        </w:rPr>
      </w:pPr>
    </w:p>
    <w:p w:rsidR="002D2B9A" w:rsidRDefault="002D2B9A" w:rsidP="00606722">
      <w:pPr>
        <w:rPr>
          <w:rFonts w:ascii="Arial" w:hAnsi="Arial" w:cs="Arial"/>
          <w:sz w:val="28"/>
          <w:szCs w:val="28"/>
        </w:rPr>
        <w:sectPr w:rsidR="002D2B9A">
          <w:pgSz w:w="12240" w:h="15840"/>
          <w:pgMar w:top="1440" w:right="1800" w:bottom="1440" w:left="1800" w:gutter="0"/>
          <w:docGrid w:linePitch="360"/>
        </w:sectPr>
      </w:pPr>
    </w:p>
    <w:p w:rsidR="00AE3C83" w:rsidRPr="00B638D8" w:rsidRDefault="00AE3C83" w:rsidP="00AE3C83">
      <w:pPr>
        <w:rPr>
          <w:rFonts w:ascii="Arial" w:hAnsi="Arial"/>
          <w:sz w:val="28"/>
        </w:rPr>
      </w:pPr>
      <w:r w:rsidRPr="00B638D8">
        <w:rPr>
          <w:rFonts w:ascii="Arial" w:hAnsi="Arial"/>
          <w:sz w:val="28"/>
        </w:rPr>
        <w:t>John Carson</w:t>
      </w:r>
    </w:p>
    <w:p w:rsidR="00AE3C83" w:rsidRPr="00B638D8" w:rsidRDefault="00AE3C83" w:rsidP="00AE3C83">
      <w:pPr>
        <w:rPr>
          <w:rFonts w:ascii="Arial" w:hAnsi="Arial"/>
          <w:sz w:val="28"/>
        </w:rPr>
      </w:pPr>
      <w:r w:rsidRPr="00B638D8">
        <w:rPr>
          <w:rFonts w:ascii="Arial" w:hAnsi="Arial"/>
          <w:sz w:val="28"/>
        </w:rPr>
        <w:t>Dwight Geer</w:t>
      </w:r>
    </w:p>
    <w:p w:rsidR="00AE3C83" w:rsidRPr="00B638D8" w:rsidRDefault="00AE3C83" w:rsidP="00AE3C83">
      <w:pPr>
        <w:rPr>
          <w:rFonts w:ascii="Arial" w:hAnsi="Arial"/>
          <w:sz w:val="28"/>
        </w:rPr>
      </w:pPr>
      <w:r w:rsidRPr="00B638D8">
        <w:rPr>
          <w:rFonts w:ascii="Arial" w:hAnsi="Arial"/>
          <w:sz w:val="28"/>
        </w:rPr>
        <w:t>Scott McGinley</w:t>
      </w:r>
    </w:p>
    <w:p w:rsidR="00AE3C83" w:rsidRPr="00B638D8" w:rsidRDefault="00AE3C83" w:rsidP="00AE3C83">
      <w:pPr>
        <w:rPr>
          <w:rFonts w:ascii="Arial" w:hAnsi="Arial"/>
          <w:sz w:val="28"/>
        </w:rPr>
      </w:pPr>
      <w:r w:rsidRPr="00B638D8">
        <w:rPr>
          <w:rFonts w:ascii="Arial" w:hAnsi="Arial"/>
          <w:sz w:val="28"/>
        </w:rPr>
        <w:t>Judy Nelson</w:t>
      </w:r>
    </w:p>
    <w:p w:rsidR="00AE3C83" w:rsidRPr="00B638D8" w:rsidRDefault="00AE3C83" w:rsidP="00AE3C83">
      <w:pPr>
        <w:rPr>
          <w:rFonts w:ascii="Arial" w:hAnsi="Arial"/>
          <w:sz w:val="28"/>
        </w:rPr>
      </w:pPr>
      <w:r w:rsidRPr="00B638D8">
        <w:rPr>
          <w:rFonts w:ascii="Arial" w:hAnsi="Arial"/>
          <w:sz w:val="28"/>
        </w:rPr>
        <w:t>Jim Nolan</w:t>
      </w:r>
    </w:p>
    <w:p w:rsidR="00AE3C83" w:rsidRPr="00B638D8" w:rsidRDefault="00AE3C83" w:rsidP="00AE3C83">
      <w:pPr>
        <w:rPr>
          <w:rFonts w:ascii="Arial" w:hAnsi="Arial"/>
          <w:sz w:val="28"/>
        </w:rPr>
      </w:pPr>
      <w:r w:rsidRPr="00B638D8">
        <w:rPr>
          <w:rFonts w:ascii="Arial" w:hAnsi="Arial"/>
          <w:sz w:val="28"/>
        </w:rPr>
        <w:t>Bruce Parham</w:t>
      </w:r>
    </w:p>
    <w:p w:rsidR="00AE3C83" w:rsidRPr="00B638D8" w:rsidRDefault="00AE3C83" w:rsidP="00AE3C83">
      <w:pPr>
        <w:rPr>
          <w:rFonts w:ascii="Arial" w:hAnsi="Arial"/>
          <w:sz w:val="28"/>
        </w:rPr>
      </w:pPr>
      <w:r w:rsidRPr="00B638D8">
        <w:rPr>
          <w:rFonts w:ascii="Arial" w:hAnsi="Arial"/>
          <w:sz w:val="28"/>
        </w:rPr>
        <w:t>Russell Sugimoto</w:t>
      </w:r>
    </w:p>
    <w:p w:rsidR="00AE3C83" w:rsidRPr="00B638D8" w:rsidRDefault="00AE3C83" w:rsidP="00AE3C83">
      <w:pPr>
        <w:rPr>
          <w:rFonts w:ascii="Arial" w:hAnsi="Arial"/>
          <w:sz w:val="28"/>
        </w:rPr>
      </w:pPr>
      <w:r w:rsidRPr="00B638D8">
        <w:rPr>
          <w:rFonts w:ascii="Arial" w:hAnsi="Arial"/>
          <w:sz w:val="28"/>
        </w:rPr>
        <w:t>Gary Weitz</w:t>
      </w:r>
    </w:p>
    <w:p w:rsidR="00AE3C83" w:rsidRPr="00B638D8" w:rsidRDefault="00AE3C83" w:rsidP="00AE3C83">
      <w:pPr>
        <w:rPr>
          <w:rFonts w:ascii="Arial" w:hAnsi="Arial"/>
          <w:sz w:val="28"/>
        </w:rPr>
      </w:pPr>
    </w:p>
    <w:p w:rsidR="00AE3C83" w:rsidRPr="00B638D8" w:rsidRDefault="00AE3C83" w:rsidP="00AE3C83">
      <w:pPr>
        <w:rPr>
          <w:rFonts w:ascii="Arial" w:hAnsi="Arial"/>
          <w:sz w:val="28"/>
        </w:rPr>
      </w:pPr>
      <w:r w:rsidRPr="00B638D8">
        <w:rPr>
          <w:rFonts w:ascii="Arial" w:hAnsi="Arial"/>
          <w:sz w:val="28"/>
        </w:rPr>
        <w:t>Absent:</w:t>
      </w:r>
    </w:p>
    <w:p w:rsidR="00AE3C83" w:rsidRPr="00B638D8" w:rsidRDefault="00AE3C83" w:rsidP="00AE3C83">
      <w:pPr>
        <w:rPr>
          <w:rFonts w:ascii="Arial" w:hAnsi="Arial"/>
          <w:sz w:val="28"/>
        </w:rPr>
      </w:pPr>
      <w:r w:rsidRPr="00B638D8">
        <w:rPr>
          <w:rFonts w:ascii="Arial" w:hAnsi="Arial"/>
          <w:sz w:val="28"/>
        </w:rPr>
        <w:t>Nelson Green, President due, to finals</w:t>
      </w:r>
    </w:p>
    <w:p w:rsidR="00AE3C83" w:rsidRPr="00B638D8" w:rsidRDefault="00AE3C83" w:rsidP="00AE3C83">
      <w:pPr>
        <w:rPr>
          <w:rFonts w:ascii="Arial" w:hAnsi="Arial"/>
          <w:sz w:val="28"/>
        </w:rPr>
      </w:pPr>
      <w:r w:rsidRPr="00B638D8">
        <w:rPr>
          <w:rFonts w:ascii="Arial" w:hAnsi="Arial"/>
          <w:sz w:val="28"/>
        </w:rPr>
        <w:t>Tom Wolfe, Vice President, due to injury</w:t>
      </w:r>
    </w:p>
    <w:p w:rsidR="002D2B9A" w:rsidRDefault="002D2B9A">
      <w:pPr>
        <w:rPr>
          <w:rFonts w:ascii="Arial" w:hAnsi="Arial" w:cs="Arial"/>
          <w:sz w:val="28"/>
          <w:szCs w:val="28"/>
        </w:rPr>
        <w:sectPr w:rsidR="002D2B9A">
          <w:type w:val="continuous"/>
          <w:pgSz w:w="12240" w:h="15840"/>
          <w:pgMar w:top="1440" w:right="1800" w:bottom="1440" w:left="1800" w:gutter="0"/>
          <w:cols w:num="2"/>
          <w:docGrid w:linePitch="360"/>
        </w:sectPr>
      </w:pPr>
    </w:p>
    <w:p w:rsidR="00DB689B" w:rsidRPr="00FF556E" w:rsidRDefault="00DB689B">
      <w:pPr>
        <w:rPr>
          <w:rFonts w:ascii="Arial" w:hAnsi="Arial" w:cs="Arial"/>
          <w:sz w:val="28"/>
          <w:szCs w:val="28"/>
        </w:rPr>
      </w:pPr>
    </w:p>
    <w:p w:rsidR="004C6EAD" w:rsidRDefault="00270367" w:rsidP="00A45679">
      <w:pPr>
        <w:rPr>
          <w:rFonts w:ascii="Arial" w:hAnsi="Arial" w:cs="Arial"/>
          <w:sz w:val="28"/>
          <w:szCs w:val="28"/>
        </w:rPr>
      </w:pPr>
      <w:r>
        <w:rPr>
          <w:rFonts w:ascii="Arial" w:hAnsi="Arial" w:cs="Arial"/>
          <w:sz w:val="28"/>
          <w:szCs w:val="28"/>
        </w:rPr>
        <w:t>In the absence of the president and vice-president, the attendees held an informal exchange of information and discussion on gun related topics.</w:t>
      </w:r>
    </w:p>
    <w:p w:rsidR="004C6EAD" w:rsidRDefault="004C6EAD" w:rsidP="00A45679">
      <w:pPr>
        <w:rPr>
          <w:rFonts w:ascii="Arial" w:hAnsi="Arial" w:cs="Arial"/>
          <w:sz w:val="28"/>
          <w:szCs w:val="28"/>
        </w:rPr>
      </w:pPr>
    </w:p>
    <w:p w:rsidR="00270367" w:rsidRDefault="004C6EAD" w:rsidP="00A45679">
      <w:pPr>
        <w:rPr>
          <w:rFonts w:ascii="Arial" w:hAnsi="Arial" w:cs="Arial"/>
          <w:sz w:val="28"/>
          <w:szCs w:val="28"/>
        </w:rPr>
      </w:pPr>
      <w:r>
        <w:rPr>
          <w:rFonts w:ascii="Arial" w:hAnsi="Arial" w:cs="Arial"/>
          <w:sz w:val="28"/>
          <w:szCs w:val="28"/>
        </w:rPr>
        <w:t>Scott attended t</w:t>
      </w:r>
      <w:r w:rsidR="007F3554">
        <w:rPr>
          <w:rFonts w:ascii="Arial" w:hAnsi="Arial" w:cs="Arial"/>
          <w:sz w:val="28"/>
          <w:szCs w:val="28"/>
        </w:rPr>
        <w:t>he Knob Creek machine gun shoot</w:t>
      </w:r>
      <w:r>
        <w:rPr>
          <w:rFonts w:ascii="Arial" w:hAnsi="Arial" w:cs="Arial"/>
          <w:sz w:val="28"/>
          <w:szCs w:val="28"/>
        </w:rPr>
        <w:t xml:space="preserve">, April 8-9, and reported that the event offered everything except </w:t>
      </w:r>
      <w:r w:rsidR="00C723D0">
        <w:rPr>
          <w:rFonts w:ascii="Arial" w:hAnsi="Arial" w:cs="Arial"/>
          <w:sz w:val="28"/>
          <w:szCs w:val="28"/>
        </w:rPr>
        <w:t>flamethrowers</w:t>
      </w:r>
      <w:r>
        <w:rPr>
          <w:rFonts w:ascii="Arial" w:hAnsi="Arial" w:cs="Arial"/>
          <w:sz w:val="28"/>
          <w:szCs w:val="28"/>
        </w:rPr>
        <w:t>.</w:t>
      </w:r>
    </w:p>
    <w:p w:rsidR="00270367" w:rsidRDefault="00270367" w:rsidP="00A45679">
      <w:pPr>
        <w:rPr>
          <w:rFonts w:ascii="Arial" w:hAnsi="Arial" w:cs="Arial"/>
          <w:sz w:val="28"/>
          <w:szCs w:val="28"/>
        </w:rPr>
      </w:pPr>
    </w:p>
    <w:p w:rsidR="004C6EAD" w:rsidRDefault="004C6EAD" w:rsidP="00A45679">
      <w:pPr>
        <w:rPr>
          <w:rFonts w:ascii="Arial" w:hAnsi="Arial" w:cs="Arial"/>
          <w:sz w:val="28"/>
          <w:szCs w:val="28"/>
        </w:rPr>
      </w:pPr>
      <w:r>
        <w:rPr>
          <w:rFonts w:ascii="Arial" w:hAnsi="Arial" w:cs="Arial"/>
          <w:sz w:val="28"/>
          <w:szCs w:val="28"/>
        </w:rPr>
        <w:t xml:space="preserve">Rich mentioned General Tattini’s interest in the Mike Dalton class in the JPLGC.  Tattini had enrolled his wife and himself in the class, but schedule constraints </w:t>
      </w:r>
      <w:r w:rsidR="007F3554">
        <w:rPr>
          <w:rFonts w:ascii="Arial" w:hAnsi="Arial" w:cs="Arial"/>
          <w:sz w:val="28"/>
          <w:szCs w:val="28"/>
        </w:rPr>
        <w:t>forc</w:t>
      </w:r>
      <w:r>
        <w:rPr>
          <w:rFonts w:ascii="Arial" w:hAnsi="Arial" w:cs="Arial"/>
          <w:sz w:val="28"/>
          <w:szCs w:val="28"/>
        </w:rPr>
        <w:t xml:space="preserve">ed them </w:t>
      </w:r>
      <w:r w:rsidR="007F3554">
        <w:rPr>
          <w:rFonts w:ascii="Arial" w:hAnsi="Arial" w:cs="Arial"/>
          <w:sz w:val="28"/>
          <w:szCs w:val="28"/>
        </w:rPr>
        <w:t>to drop out</w:t>
      </w:r>
      <w:r>
        <w:rPr>
          <w:rFonts w:ascii="Arial" w:hAnsi="Arial" w:cs="Arial"/>
          <w:sz w:val="28"/>
          <w:szCs w:val="28"/>
        </w:rPr>
        <w:t>.</w:t>
      </w:r>
    </w:p>
    <w:p w:rsidR="004C6EAD" w:rsidRDefault="004C6EAD" w:rsidP="00A45679">
      <w:pPr>
        <w:rPr>
          <w:rFonts w:ascii="Arial" w:hAnsi="Arial" w:cs="Arial"/>
          <w:sz w:val="28"/>
          <w:szCs w:val="28"/>
        </w:rPr>
      </w:pPr>
    </w:p>
    <w:p w:rsidR="004C6EAD" w:rsidRDefault="004C6EAD" w:rsidP="00A45679">
      <w:pPr>
        <w:rPr>
          <w:rFonts w:ascii="Arial" w:hAnsi="Arial" w:cs="Arial"/>
          <w:sz w:val="28"/>
          <w:szCs w:val="28"/>
        </w:rPr>
      </w:pPr>
      <w:r>
        <w:rPr>
          <w:rFonts w:ascii="Arial" w:hAnsi="Arial" w:cs="Arial"/>
          <w:sz w:val="28"/>
          <w:szCs w:val="28"/>
        </w:rPr>
        <w:t>Mention and discussion of past harassment of gun club members by security, previous relaxed rules when the gun club had its federal firearms license, and use of the JPL gun range.  Rich described “secret admirers,” people not active in the club but supportive of it and their p</w:t>
      </w:r>
      <w:r w:rsidR="007F3554">
        <w:rPr>
          <w:rFonts w:ascii="Arial" w:hAnsi="Arial" w:cs="Arial"/>
          <w:sz w:val="28"/>
          <w:szCs w:val="28"/>
        </w:rPr>
        <w:t>rotec</w:t>
      </w:r>
      <w:r>
        <w:rPr>
          <w:rFonts w:ascii="Arial" w:hAnsi="Arial" w:cs="Arial"/>
          <w:sz w:val="28"/>
          <w:szCs w:val="28"/>
        </w:rPr>
        <w:t>tive influence over the years.</w:t>
      </w:r>
    </w:p>
    <w:p w:rsidR="004C6EAD" w:rsidRDefault="004C6EAD" w:rsidP="00A45679">
      <w:pPr>
        <w:rPr>
          <w:rFonts w:ascii="Arial" w:hAnsi="Arial" w:cs="Arial"/>
          <w:sz w:val="28"/>
          <w:szCs w:val="28"/>
        </w:rPr>
      </w:pPr>
    </w:p>
    <w:p w:rsidR="004C6EAD" w:rsidRDefault="004C6EAD" w:rsidP="00A45679">
      <w:pPr>
        <w:rPr>
          <w:rFonts w:ascii="Arial" w:hAnsi="Arial" w:cs="Arial"/>
          <w:sz w:val="28"/>
          <w:szCs w:val="28"/>
        </w:rPr>
      </w:pPr>
      <w:r>
        <w:rPr>
          <w:rFonts w:ascii="Arial" w:hAnsi="Arial" w:cs="Arial"/>
          <w:sz w:val="28"/>
          <w:szCs w:val="28"/>
        </w:rPr>
        <w:t xml:space="preserve">Rich reported on the CMP shoot.  22 people attended, the weather was great, and many people </w:t>
      </w:r>
      <w:r w:rsidR="00B12451">
        <w:rPr>
          <w:rFonts w:ascii="Arial" w:hAnsi="Arial" w:cs="Arial"/>
          <w:sz w:val="28"/>
          <w:szCs w:val="28"/>
        </w:rPr>
        <w:t>brought</w:t>
      </w:r>
      <w:r>
        <w:rPr>
          <w:rFonts w:ascii="Arial" w:hAnsi="Arial" w:cs="Arial"/>
          <w:sz w:val="28"/>
          <w:szCs w:val="28"/>
        </w:rPr>
        <w:t xml:space="preserve"> black rifles and California ARs which are much easier to shoo</w:t>
      </w:r>
      <w:r w:rsidR="00B12451">
        <w:rPr>
          <w:rFonts w:ascii="Arial" w:hAnsi="Arial" w:cs="Arial"/>
          <w:sz w:val="28"/>
          <w:szCs w:val="28"/>
        </w:rPr>
        <w:t>t</w:t>
      </w:r>
      <w:r>
        <w:rPr>
          <w:rFonts w:ascii="Arial" w:hAnsi="Arial" w:cs="Arial"/>
          <w:sz w:val="28"/>
          <w:szCs w:val="28"/>
        </w:rPr>
        <w:t>.  Impressive scores and fewer help calls attested to this.  Next shoot is 18 June.</w:t>
      </w:r>
    </w:p>
    <w:p w:rsidR="004C6EAD" w:rsidRDefault="004C6EAD" w:rsidP="00A45679">
      <w:pPr>
        <w:rPr>
          <w:rFonts w:ascii="Arial" w:hAnsi="Arial" w:cs="Arial"/>
          <w:sz w:val="28"/>
          <w:szCs w:val="28"/>
        </w:rPr>
      </w:pPr>
    </w:p>
    <w:p w:rsidR="004C6EAD" w:rsidRDefault="004C6EAD" w:rsidP="00A45679">
      <w:pPr>
        <w:rPr>
          <w:rFonts w:ascii="Arial" w:hAnsi="Arial" w:cs="Arial"/>
          <w:sz w:val="28"/>
          <w:szCs w:val="28"/>
        </w:rPr>
      </w:pPr>
      <w:r>
        <w:rPr>
          <w:rFonts w:ascii="Arial" w:hAnsi="Arial" w:cs="Arial"/>
          <w:sz w:val="28"/>
          <w:szCs w:val="28"/>
        </w:rPr>
        <w:t xml:space="preserve">Mike Dalton’s class in Piru is two weeks away.  Please get $75 each to Rich soon.  Final list of attendees </w:t>
      </w:r>
      <w:r w:rsidR="00B12451">
        <w:rPr>
          <w:rFonts w:ascii="Arial" w:hAnsi="Arial" w:cs="Arial"/>
          <w:sz w:val="28"/>
          <w:szCs w:val="28"/>
        </w:rPr>
        <w:t xml:space="preserve">is </w:t>
      </w:r>
      <w:r>
        <w:rPr>
          <w:rFonts w:ascii="Arial" w:hAnsi="Arial" w:cs="Arial"/>
          <w:sz w:val="28"/>
          <w:szCs w:val="28"/>
        </w:rPr>
        <w:t>still pending.</w:t>
      </w:r>
    </w:p>
    <w:p w:rsidR="00270367" w:rsidRDefault="00270367" w:rsidP="00A45679">
      <w:pPr>
        <w:rPr>
          <w:rFonts w:ascii="Arial" w:hAnsi="Arial" w:cs="Arial"/>
          <w:sz w:val="28"/>
          <w:szCs w:val="28"/>
        </w:rPr>
      </w:pPr>
    </w:p>
    <w:p w:rsidR="00DB689B" w:rsidRPr="00FF556E" w:rsidRDefault="00B12451" w:rsidP="00A45679">
      <w:pPr>
        <w:rPr>
          <w:rFonts w:ascii="Arial" w:hAnsi="Arial" w:cs="Arial"/>
          <w:sz w:val="28"/>
          <w:szCs w:val="28"/>
        </w:rPr>
      </w:pPr>
      <w:r>
        <w:rPr>
          <w:rFonts w:ascii="Arial" w:hAnsi="Arial" w:cs="Arial"/>
          <w:sz w:val="28"/>
          <w:szCs w:val="28"/>
        </w:rPr>
        <w:t>Secretary vacated</w:t>
      </w:r>
      <w:r w:rsidR="004C6EAD">
        <w:rPr>
          <w:rFonts w:ascii="Arial" w:hAnsi="Arial" w:cs="Arial"/>
          <w:sz w:val="28"/>
          <w:szCs w:val="28"/>
        </w:rPr>
        <w:t xml:space="preserve"> room at </w:t>
      </w:r>
      <w:r w:rsidR="00766659">
        <w:rPr>
          <w:rFonts w:ascii="Arial" w:hAnsi="Arial" w:cs="Arial"/>
          <w:sz w:val="28"/>
          <w:szCs w:val="28"/>
        </w:rPr>
        <w:t>12:</w:t>
      </w:r>
      <w:r w:rsidR="004C6EAD">
        <w:rPr>
          <w:rFonts w:ascii="Arial" w:hAnsi="Arial" w:cs="Arial"/>
          <w:sz w:val="28"/>
          <w:szCs w:val="28"/>
        </w:rPr>
        <w:t>3</w:t>
      </w:r>
      <w:r w:rsidR="00766659">
        <w:rPr>
          <w:rFonts w:ascii="Arial" w:hAnsi="Arial" w:cs="Arial"/>
          <w:sz w:val="28"/>
          <w:szCs w:val="28"/>
        </w:rPr>
        <w:t>5</w:t>
      </w:r>
      <w:r w:rsidR="00DB689B" w:rsidRPr="00FF556E">
        <w:rPr>
          <w:rFonts w:ascii="Arial" w:hAnsi="Arial" w:cs="Arial"/>
          <w:sz w:val="28"/>
          <w:szCs w:val="28"/>
        </w:rPr>
        <w:t xml:space="preserve"> p.m.</w:t>
      </w:r>
    </w:p>
    <w:p w:rsidR="00DB689B" w:rsidRPr="00FF556E" w:rsidRDefault="00DB689B" w:rsidP="00EB22D2">
      <w:pPr>
        <w:rPr>
          <w:rFonts w:ascii="Arial" w:hAnsi="Arial" w:cs="Arial"/>
          <w:sz w:val="28"/>
          <w:szCs w:val="28"/>
        </w:rPr>
      </w:pPr>
    </w:p>
    <w:p w:rsidR="00DB689B" w:rsidRPr="00FF556E" w:rsidRDefault="00DB689B" w:rsidP="00BB22A5">
      <w:pPr>
        <w:rPr>
          <w:rFonts w:ascii="Arial" w:hAnsi="Arial" w:cs="Arial"/>
          <w:sz w:val="28"/>
          <w:szCs w:val="28"/>
        </w:rPr>
      </w:pPr>
      <w:r w:rsidRPr="00FF556E">
        <w:rPr>
          <w:rFonts w:ascii="Arial" w:hAnsi="Arial" w:cs="Arial"/>
          <w:sz w:val="28"/>
          <w:szCs w:val="28"/>
        </w:rPr>
        <w:t>Respectfully submitted,</w:t>
      </w:r>
    </w:p>
    <w:p w:rsidR="00DB689B" w:rsidRPr="00FF556E" w:rsidRDefault="00DB689B" w:rsidP="00BB22A5">
      <w:pPr>
        <w:rPr>
          <w:rFonts w:ascii="Arial" w:hAnsi="Arial" w:cs="Arial"/>
          <w:sz w:val="28"/>
          <w:szCs w:val="28"/>
        </w:rPr>
      </w:pPr>
      <w:r w:rsidRPr="00FF556E">
        <w:rPr>
          <w:rFonts w:ascii="Arial" w:hAnsi="Arial" w:cs="Arial"/>
          <w:sz w:val="28"/>
          <w:szCs w:val="28"/>
        </w:rPr>
        <w:t>Judy Nelson</w:t>
      </w:r>
      <w:r w:rsidR="004C6EAD">
        <w:rPr>
          <w:rFonts w:ascii="Arial" w:hAnsi="Arial" w:cs="Arial"/>
          <w:sz w:val="28"/>
          <w:szCs w:val="28"/>
        </w:rPr>
        <w:t xml:space="preserve">, </w:t>
      </w:r>
      <w:r w:rsidRPr="00FF556E">
        <w:rPr>
          <w:rFonts w:ascii="Arial" w:hAnsi="Arial" w:cs="Arial"/>
          <w:sz w:val="28"/>
          <w:szCs w:val="28"/>
        </w:rPr>
        <w:t>Secretary</w:t>
      </w:r>
    </w:p>
    <w:sectPr w:rsidR="00DB689B" w:rsidRPr="00FF556E" w:rsidSect="004C6EAD">
      <w:type w:val="continuous"/>
      <w:pgSz w:w="12240" w:h="15840"/>
      <w:pgMar w:top="1296" w:right="1800" w:bottom="72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7E182ED7"/>
    <w:multiLevelType w:val="hybridMultilevel"/>
    <w:tmpl w:val="57E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isplayHorizontalDrawingGridEvery w:val="0"/>
  <w:displayVerticalDrawingGridEvery w:val="0"/>
  <w:doNotUseMarginsForDrawingGridOrigin/>
  <w:characterSpacingControl w:val="doNotCompress"/>
  <w:doNotValidateAgainstSchema/>
  <w:doNotDemarcateInvalidXml/>
  <w:compat/>
  <w:rsids>
    <w:rsidRoot w:val="00EB22D2"/>
    <w:rsid w:val="00001FCC"/>
    <w:rsid w:val="000109FA"/>
    <w:rsid w:val="00017F04"/>
    <w:rsid w:val="00020862"/>
    <w:rsid w:val="000239AA"/>
    <w:rsid w:val="00047AB3"/>
    <w:rsid w:val="000531D0"/>
    <w:rsid w:val="00074E8F"/>
    <w:rsid w:val="00076622"/>
    <w:rsid w:val="00085431"/>
    <w:rsid w:val="000B32C5"/>
    <w:rsid w:val="000B6BA2"/>
    <w:rsid w:val="000D756E"/>
    <w:rsid w:val="000E1544"/>
    <w:rsid w:val="000F5C74"/>
    <w:rsid w:val="00152FAD"/>
    <w:rsid w:val="00160B6D"/>
    <w:rsid w:val="00164BC3"/>
    <w:rsid w:val="001C766E"/>
    <w:rsid w:val="001E72C1"/>
    <w:rsid w:val="00221D32"/>
    <w:rsid w:val="00226464"/>
    <w:rsid w:val="00237FE2"/>
    <w:rsid w:val="00241333"/>
    <w:rsid w:val="00262BC0"/>
    <w:rsid w:val="00270367"/>
    <w:rsid w:val="00272B15"/>
    <w:rsid w:val="00273456"/>
    <w:rsid w:val="002877F3"/>
    <w:rsid w:val="002D2B9A"/>
    <w:rsid w:val="00306A94"/>
    <w:rsid w:val="00326EB0"/>
    <w:rsid w:val="00333FBA"/>
    <w:rsid w:val="00334D1F"/>
    <w:rsid w:val="00334F31"/>
    <w:rsid w:val="00366FB8"/>
    <w:rsid w:val="00395CCE"/>
    <w:rsid w:val="003C4A0E"/>
    <w:rsid w:val="003D3C5A"/>
    <w:rsid w:val="003E3325"/>
    <w:rsid w:val="003F16F6"/>
    <w:rsid w:val="003F5C49"/>
    <w:rsid w:val="004369BC"/>
    <w:rsid w:val="00455A9A"/>
    <w:rsid w:val="00493DC4"/>
    <w:rsid w:val="004C6EAD"/>
    <w:rsid w:val="00523623"/>
    <w:rsid w:val="005354FF"/>
    <w:rsid w:val="00536660"/>
    <w:rsid w:val="005411B8"/>
    <w:rsid w:val="00547D16"/>
    <w:rsid w:val="00565273"/>
    <w:rsid w:val="00574B02"/>
    <w:rsid w:val="00575243"/>
    <w:rsid w:val="0057798D"/>
    <w:rsid w:val="00583E36"/>
    <w:rsid w:val="005B44BE"/>
    <w:rsid w:val="005D0C4C"/>
    <w:rsid w:val="005D2E18"/>
    <w:rsid w:val="00606722"/>
    <w:rsid w:val="00621B2B"/>
    <w:rsid w:val="0063274C"/>
    <w:rsid w:val="00670039"/>
    <w:rsid w:val="00682A60"/>
    <w:rsid w:val="006C2E5C"/>
    <w:rsid w:val="006D712D"/>
    <w:rsid w:val="007048CF"/>
    <w:rsid w:val="00712767"/>
    <w:rsid w:val="0073006D"/>
    <w:rsid w:val="0073376F"/>
    <w:rsid w:val="00735559"/>
    <w:rsid w:val="007367DC"/>
    <w:rsid w:val="00750175"/>
    <w:rsid w:val="00753963"/>
    <w:rsid w:val="00761ABC"/>
    <w:rsid w:val="00766659"/>
    <w:rsid w:val="00770D61"/>
    <w:rsid w:val="0077213A"/>
    <w:rsid w:val="00777963"/>
    <w:rsid w:val="0078631E"/>
    <w:rsid w:val="00797CBE"/>
    <w:rsid w:val="007A0BE6"/>
    <w:rsid w:val="007A5F3A"/>
    <w:rsid w:val="007B73D6"/>
    <w:rsid w:val="007D038B"/>
    <w:rsid w:val="007E6E4A"/>
    <w:rsid w:val="007F3554"/>
    <w:rsid w:val="00827D67"/>
    <w:rsid w:val="00853CCF"/>
    <w:rsid w:val="00891AFA"/>
    <w:rsid w:val="008B033F"/>
    <w:rsid w:val="008C3749"/>
    <w:rsid w:val="008F727D"/>
    <w:rsid w:val="00902BFC"/>
    <w:rsid w:val="00940636"/>
    <w:rsid w:val="009506F1"/>
    <w:rsid w:val="0095273B"/>
    <w:rsid w:val="009728CE"/>
    <w:rsid w:val="0098491B"/>
    <w:rsid w:val="009A0DFB"/>
    <w:rsid w:val="009C6211"/>
    <w:rsid w:val="009C6254"/>
    <w:rsid w:val="009E7F5E"/>
    <w:rsid w:val="00A00316"/>
    <w:rsid w:val="00A40EBF"/>
    <w:rsid w:val="00A41E74"/>
    <w:rsid w:val="00A45679"/>
    <w:rsid w:val="00A64358"/>
    <w:rsid w:val="00A649E3"/>
    <w:rsid w:val="00A7206B"/>
    <w:rsid w:val="00A867FD"/>
    <w:rsid w:val="00A8714A"/>
    <w:rsid w:val="00A87F50"/>
    <w:rsid w:val="00AE1F42"/>
    <w:rsid w:val="00AE3C83"/>
    <w:rsid w:val="00B10BE6"/>
    <w:rsid w:val="00B12451"/>
    <w:rsid w:val="00B41B3C"/>
    <w:rsid w:val="00BA1DA5"/>
    <w:rsid w:val="00BA765A"/>
    <w:rsid w:val="00BB0525"/>
    <w:rsid w:val="00BB22A5"/>
    <w:rsid w:val="00BB2A30"/>
    <w:rsid w:val="00BB345B"/>
    <w:rsid w:val="00BB595A"/>
    <w:rsid w:val="00BD6B2A"/>
    <w:rsid w:val="00BF6CE5"/>
    <w:rsid w:val="00C04317"/>
    <w:rsid w:val="00C064AE"/>
    <w:rsid w:val="00C4091E"/>
    <w:rsid w:val="00C42A12"/>
    <w:rsid w:val="00C665F8"/>
    <w:rsid w:val="00C723D0"/>
    <w:rsid w:val="00CD3E68"/>
    <w:rsid w:val="00CE48D6"/>
    <w:rsid w:val="00D04828"/>
    <w:rsid w:val="00D10D0D"/>
    <w:rsid w:val="00D26A5C"/>
    <w:rsid w:val="00D449F5"/>
    <w:rsid w:val="00D7331F"/>
    <w:rsid w:val="00D75C6D"/>
    <w:rsid w:val="00D8766A"/>
    <w:rsid w:val="00DB689B"/>
    <w:rsid w:val="00DD238F"/>
    <w:rsid w:val="00DF6FAF"/>
    <w:rsid w:val="00E03579"/>
    <w:rsid w:val="00E16A7A"/>
    <w:rsid w:val="00E249FE"/>
    <w:rsid w:val="00E2662C"/>
    <w:rsid w:val="00E40CF0"/>
    <w:rsid w:val="00E65A20"/>
    <w:rsid w:val="00EB22D2"/>
    <w:rsid w:val="00EB2FEB"/>
    <w:rsid w:val="00EB6DDC"/>
    <w:rsid w:val="00EC3BCB"/>
    <w:rsid w:val="00EE2244"/>
    <w:rsid w:val="00EE3108"/>
    <w:rsid w:val="00EE3D00"/>
    <w:rsid w:val="00EE47EE"/>
    <w:rsid w:val="00F00DDB"/>
    <w:rsid w:val="00F2505A"/>
    <w:rsid w:val="00F308A7"/>
    <w:rsid w:val="00F317B8"/>
    <w:rsid w:val="00F7390D"/>
    <w:rsid w:val="00FA230D"/>
    <w:rsid w:val="00FB5EAA"/>
    <w:rsid w:val="00FC61C7"/>
    <w:rsid w:val="00FE1820"/>
    <w:rsid w:val="00FE7B91"/>
    <w:rsid w:val="00FF0D1A"/>
    <w:rsid w:val="00FF3C08"/>
    <w:rsid w:val="00FF556E"/>
    <w:rsid w:val="00FF55B1"/>
    <w:rsid w:val="00FF5E8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3F"/>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B22D2"/>
    <w:pPr>
      <w:ind w:left="720"/>
      <w:contextualSpacing/>
    </w:pPr>
  </w:style>
  <w:style w:type="table" w:styleId="TableGrid">
    <w:name w:val="Table Grid"/>
    <w:basedOn w:val="TableNormal"/>
    <w:uiPriority w:val="99"/>
    <w:rsid w:val="00E16A7A"/>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FF3C08"/>
    <w:rPr>
      <w:color w:val="5F5F5F"/>
      <w:u w:val="single"/>
    </w:rPr>
  </w:style>
  <w:style w:type="paragraph" w:styleId="BalloonText">
    <w:name w:val="Balloon Text"/>
    <w:basedOn w:val="Normal"/>
    <w:link w:val="BalloonTextChar"/>
    <w:uiPriority w:val="99"/>
    <w:semiHidden/>
    <w:rsid w:val="00BD6B2A"/>
    <w:rPr>
      <w:rFonts w:ascii="Tahoma" w:hAnsi="Tahoma" w:cs="Tahoma"/>
      <w:sz w:val="16"/>
      <w:szCs w:val="16"/>
    </w:rPr>
  </w:style>
  <w:style w:type="character" w:customStyle="1" w:styleId="BalloonTextChar">
    <w:name w:val="Balloon Text Char"/>
    <w:basedOn w:val="DefaultParagraphFont"/>
    <w:link w:val="BalloonText"/>
    <w:uiPriority w:val="99"/>
    <w:semiHidden/>
    <w:rsid w:val="00BD6B2A"/>
    <w:rPr>
      <w:rFonts w:ascii="Tahoma" w:hAnsi="Tahoma" w:cs="Tahoma"/>
      <w:sz w:val="16"/>
      <w:szCs w:val="16"/>
    </w:rPr>
  </w:style>
  <w:style w:type="paragraph" w:styleId="HTMLPreformatted">
    <w:name w:val="HTML Preformatted"/>
    <w:basedOn w:val="Normal"/>
    <w:link w:val="HTMLPreformattedChar"/>
    <w:uiPriority w:val="99"/>
    <w:rsid w:val="00A4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367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753875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399</Characters>
  <Application>Microsoft Macintosh Word</Application>
  <DocSecurity>0</DocSecurity>
  <Lines>3</Lines>
  <Paragraphs>1</Paragraphs>
  <ScaleCrop>false</ScaleCrop>
  <Company>JPL</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JPL Gun Club Meeting, 8 July 2010</dc:title>
  <dc:creator>Judy Nelson</dc:creator>
  <cp:lastModifiedBy>judith nelson</cp:lastModifiedBy>
  <cp:revision>7</cp:revision>
  <dcterms:created xsi:type="dcterms:W3CDTF">2011-05-05T19:44:00Z</dcterms:created>
  <dcterms:modified xsi:type="dcterms:W3CDTF">2011-05-05T20:04:00Z</dcterms:modified>
</cp:coreProperties>
</file>