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2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Minutes for JPL Gun Club Meeting, </w:t>
      </w:r>
      <w:del w:id="0" w:author="judith nelson" w:date="2010-09-01T15:53:00Z">
        <w:r w:rsidRPr="00FF556E" w:rsidDel="00E03579">
          <w:rPr>
            <w:rFonts w:ascii="Arial" w:hAnsi="Arial" w:cs="Arial"/>
            <w:sz w:val="28"/>
            <w:szCs w:val="28"/>
          </w:rPr>
          <w:delText>8 July</w:delText>
        </w:r>
      </w:del>
      <w:r w:rsidR="008F1637">
        <w:rPr>
          <w:rFonts w:ascii="Arial" w:hAnsi="Arial" w:cs="Arial"/>
          <w:sz w:val="28"/>
          <w:szCs w:val="28"/>
        </w:rPr>
        <w:t>7 April</w:t>
      </w:r>
      <w:r w:rsidR="000531D0">
        <w:rPr>
          <w:rFonts w:ascii="Arial" w:hAnsi="Arial" w:cs="Arial"/>
          <w:sz w:val="28"/>
          <w:szCs w:val="28"/>
        </w:rPr>
        <w:t xml:space="preserve"> 2011</w:t>
      </w:r>
    </w:p>
    <w:p w:rsidR="00E03579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In attendance:</w:t>
      </w:r>
    </w:p>
    <w:p w:rsidR="00E03579" w:rsidRPr="00FF556E" w:rsidRDefault="00E03579">
      <w:pPr>
        <w:rPr>
          <w:rFonts w:ascii="Arial" w:hAnsi="Arial" w:cs="Arial"/>
          <w:sz w:val="28"/>
          <w:szCs w:val="28"/>
        </w:rPr>
      </w:pPr>
    </w:p>
    <w:p w:rsidR="002D2B9A" w:rsidRDefault="002D2B9A" w:rsidP="00606722">
      <w:pPr>
        <w:rPr>
          <w:rFonts w:ascii="Arial" w:hAnsi="Arial" w:cs="Arial"/>
          <w:sz w:val="28"/>
          <w:szCs w:val="28"/>
        </w:rPr>
        <w:sectPr w:rsidR="002D2B9A">
          <w:pgSz w:w="12240" w:h="15840"/>
          <w:pgMar w:top="1440" w:right="1800" w:bottom="1440" w:left="1800" w:gutter="0"/>
          <w:docGrid w:linePitch="360"/>
        </w:sectPr>
      </w:pPr>
    </w:p>
    <w:p w:rsidR="000531D0" w:rsidRDefault="000531D0" w:rsidP="00606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Cheney</w:t>
      </w:r>
    </w:p>
    <w:p w:rsidR="00224E08" w:rsidRDefault="00606722" w:rsidP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Dwight Geer</w:t>
      </w:r>
    </w:p>
    <w:p w:rsidR="00606722" w:rsidRPr="00FF556E" w:rsidRDefault="00224E08" w:rsidP="006067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Nelson Green</w:t>
      </w:r>
    </w:p>
    <w:p w:rsidR="00606722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0531D0" w:rsidRDefault="00053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 Nolan</w:t>
      </w:r>
    </w:p>
    <w:p w:rsidR="00E03579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Bruce Parham</w:t>
      </w:r>
    </w:p>
    <w:p w:rsidR="00E03579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Russ Sugimura</w:t>
      </w:r>
    </w:p>
    <w:p w:rsidR="00DB689B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Carlos Villalpando</w:t>
      </w:r>
    </w:p>
    <w:p w:rsidR="00224E08" w:rsidRDefault="00224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Greg Weitz</w:t>
      </w:r>
    </w:p>
    <w:p w:rsidR="00224E08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Tom Wolfe</w:t>
      </w:r>
    </w:p>
    <w:p w:rsidR="00DB689B" w:rsidRPr="00FF556E" w:rsidRDefault="00224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Wynne</w:t>
      </w:r>
    </w:p>
    <w:p w:rsidR="002D2B9A" w:rsidRDefault="002D2B9A">
      <w:pPr>
        <w:rPr>
          <w:rFonts w:ascii="Arial" w:hAnsi="Arial" w:cs="Arial"/>
          <w:sz w:val="28"/>
          <w:szCs w:val="28"/>
        </w:rPr>
        <w:sectPr w:rsidR="002D2B9A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DB689B" w:rsidRPr="00FF556E" w:rsidRDefault="00DB689B">
      <w:pPr>
        <w:rPr>
          <w:rFonts w:ascii="Arial" w:hAnsi="Arial" w:cs="Arial"/>
          <w:sz w:val="28"/>
          <w:szCs w:val="28"/>
        </w:rPr>
      </w:pPr>
    </w:p>
    <w:p w:rsidR="001E72C1" w:rsidRDefault="001E72C1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CTO 12:0</w:t>
      </w:r>
      <w:r w:rsidR="00224E0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noon by </w:t>
      </w:r>
      <w:r w:rsidR="00224E08">
        <w:rPr>
          <w:rFonts w:ascii="Arial" w:hAnsi="Arial" w:cs="Arial"/>
          <w:sz w:val="28"/>
          <w:szCs w:val="28"/>
        </w:rPr>
        <w:t>president Nelson Green</w:t>
      </w:r>
      <w:r>
        <w:rPr>
          <w:rFonts w:ascii="Arial" w:hAnsi="Arial" w:cs="Arial"/>
          <w:sz w:val="28"/>
          <w:szCs w:val="28"/>
        </w:rPr>
        <w:t>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treasurer’s report; possibly no expenses.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 Rebele on vacation.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Fourteen people attended the pistol shoot on Saturday 19 March. Prizes were awarded (pistachio nuts). Discussion followed on how to spread the winners/avoid the same winners each pistol shoot.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month there will be a CMP match with rifle </w:t>
      </w:r>
      <w:r w:rsidR="002C215F">
        <w:rPr>
          <w:rFonts w:ascii="Arial" w:hAnsi="Arial" w:cs="Arial"/>
          <w:sz w:val="28"/>
          <w:szCs w:val="28"/>
        </w:rPr>
        <w:t>shoot</w:t>
      </w:r>
      <w:r>
        <w:rPr>
          <w:rFonts w:ascii="Arial" w:hAnsi="Arial" w:cs="Arial"/>
          <w:sz w:val="28"/>
          <w:szCs w:val="28"/>
        </w:rPr>
        <w:t>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Greg Weitz is a returning member, former web master for club.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20 May action pistol class.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Carlos acquiring first </w:t>
      </w:r>
      <w:proofErr w:type="spellStart"/>
      <w:r>
        <w:rPr>
          <w:rFonts w:ascii="Arial" w:hAnsi="Arial" w:cs="Arial"/>
          <w:sz w:val="28"/>
          <w:szCs w:val="28"/>
        </w:rPr>
        <w:t>holsterable</w:t>
      </w:r>
      <w:proofErr w:type="spellEnd"/>
      <w:r>
        <w:rPr>
          <w:rFonts w:ascii="Arial" w:hAnsi="Arial" w:cs="Arial"/>
          <w:sz w:val="28"/>
          <w:szCs w:val="28"/>
        </w:rPr>
        <w:t xml:space="preserve"> hand gun.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Schedule: June – rifle; July – pistol.</w:t>
      </w:r>
    </w:p>
    <w:p w:rsidR="00224E08" w:rsidRDefault="00224E08" w:rsidP="00EB22D2">
      <w:pPr>
        <w:rPr>
          <w:rFonts w:ascii="Arial" w:hAnsi="Arial" w:cs="Arial"/>
          <w:sz w:val="28"/>
          <w:szCs w:val="28"/>
        </w:rPr>
      </w:pPr>
    </w:p>
    <w:p w:rsidR="007B555F" w:rsidRDefault="00224E0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 that Angeles Range goes hot about 8:15 a.m. during the summer months.  This is a change from the winter schedule.</w:t>
      </w:r>
      <w:r w:rsidR="007B555F">
        <w:rPr>
          <w:rFonts w:ascii="Arial" w:hAnsi="Arial" w:cs="Arial"/>
          <w:sz w:val="28"/>
          <w:szCs w:val="28"/>
        </w:rPr>
        <w:t xml:space="preserve">  JPLGC will retain previous start times.</w:t>
      </w:r>
    </w:p>
    <w:p w:rsidR="007B555F" w:rsidRDefault="007B555F" w:rsidP="00EB22D2">
      <w:pPr>
        <w:rPr>
          <w:rFonts w:ascii="Arial" w:hAnsi="Arial" w:cs="Arial"/>
          <w:sz w:val="28"/>
          <w:szCs w:val="28"/>
        </w:rPr>
      </w:pP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May speaker at the regular meeting of the Pasadena Council of NRA members will be a lawyer.  For those interested in attending, please see Tom Wolfe.</w:t>
      </w: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962: at the moment there is an injunction against it.  </w:t>
      </w:r>
      <w:proofErr w:type="gramStart"/>
      <w:r>
        <w:rPr>
          <w:rFonts w:ascii="Arial" w:hAnsi="Arial" w:cs="Arial"/>
          <w:sz w:val="28"/>
          <w:szCs w:val="28"/>
        </w:rPr>
        <w:t>Supporters trying to rewrite it.</w:t>
      </w:r>
      <w:proofErr w:type="gramEnd"/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See New Zealand Army web test shoot flash game on YouTube.  Post it on </w:t>
      </w:r>
      <w:r w:rsidR="002C215F">
        <w:rPr>
          <w:rFonts w:ascii="Arial" w:hAnsi="Arial" w:cs="Arial"/>
          <w:sz w:val="28"/>
          <w:szCs w:val="28"/>
        </w:rPr>
        <w:t xml:space="preserve">gun club </w:t>
      </w:r>
      <w:r>
        <w:rPr>
          <w:rFonts w:ascii="Arial" w:hAnsi="Arial" w:cs="Arial"/>
          <w:sz w:val="28"/>
          <w:szCs w:val="28"/>
        </w:rPr>
        <w:t>forum.</w:t>
      </w: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forget </w:t>
      </w:r>
      <w:proofErr w:type="spellStart"/>
      <w:r>
        <w:rPr>
          <w:rFonts w:ascii="Arial" w:hAnsi="Arial" w:cs="Arial"/>
          <w:sz w:val="28"/>
          <w:szCs w:val="28"/>
        </w:rPr>
        <w:t>Raahague</w:t>
      </w:r>
      <w:proofErr w:type="spellEnd"/>
      <w:r>
        <w:rPr>
          <w:rFonts w:ascii="Arial" w:hAnsi="Arial" w:cs="Arial"/>
          <w:sz w:val="28"/>
          <w:szCs w:val="28"/>
        </w:rPr>
        <w:t xml:space="preserve"> shooting fair n June.</w:t>
      </w: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 Saturdays, 8:00 a.m. at Oak Tree: Bruce </w:t>
      </w:r>
      <w:proofErr w:type="spellStart"/>
      <w:r>
        <w:rPr>
          <w:rFonts w:ascii="Arial" w:hAnsi="Arial" w:cs="Arial"/>
          <w:sz w:val="28"/>
          <w:szCs w:val="28"/>
        </w:rPr>
        <w:t>Anspaugh</w:t>
      </w:r>
      <w:proofErr w:type="spellEnd"/>
      <w:r>
        <w:rPr>
          <w:rFonts w:ascii="Arial" w:hAnsi="Arial" w:cs="Arial"/>
          <w:sz w:val="28"/>
          <w:szCs w:val="28"/>
        </w:rPr>
        <w:t xml:space="preserve"> hosts skeet shoot. This event attended by retirees</w:t>
      </w:r>
      <w:r w:rsidR="002C215F">
        <w:rPr>
          <w:rFonts w:ascii="Arial" w:hAnsi="Arial" w:cs="Arial"/>
          <w:sz w:val="28"/>
          <w:szCs w:val="28"/>
        </w:rPr>
        <w:t xml:space="preserve"> mostly</w:t>
      </w:r>
      <w:r>
        <w:rPr>
          <w:rFonts w:ascii="Arial" w:hAnsi="Arial" w:cs="Arial"/>
          <w:sz w:val="28"/>
          <w:szCs w:val="28"/>
        </w:rPr>
        <w:t>.</w:t>
      </w: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on state government’s attempts to increase restrictions on long guns, bring them in line with record keeping for </w:t>
      </w:r>
      <w:r w:rsidR="002C215F">
        <w:rPr>
          <w:rFonts w:ascii="Arial" w:hAnsi="Arial" w:cs="Arial"/>
          <w:sz w:val="28"/>
          <w:szCs w:val="28"/>
        </w:rPr>
        <w:t>handguns</w:t>
      </w:r>
      <w:r>
        <w:rPr>
          <w:rFonts w:ascii="Arial" w:hAnsi="Arial" w:cs="Arial"/>
          <w:sz w:val="28"/>
          <w:szCs w:val="28"/>
        </w:rPr>
        <w:t>.</w:t>
      </w:r>
    </w:p>
    <w:p w:rsidR="007B555F" w:rsidRDefault="007B555F" w:rsidP="00C4091E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A456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Meeting ended at </w:t>
      </w:r>
      <w:r w:rsidR="007B555F">
        <w:rPr>
          <w:rFonts w:ascii="Arial" w:hAnsi="Arial" w:cs="Arial"/>
          <w:sz w:val="28"/>
          <w:szCs w:val="28"/>
        </w:rPr>
        <w:t>1:00</w:t>
      </w:r>
      <w:r w:rsidRPr="00FF556E">
        <w:rPr>
          <w:rFonts w:ascii="Arial" w:hAnsi="Arial" w:cs="Arial"/>
          <w:sz w:val="28"/>
          <w:szCs w:val="28"/>
        </w:rPr>
        <w:t xml:space="preserve"> p.m.</w:t>
      </w:r>
    </w:p>
    <w:p w:rsidR="00DB689B" w:rsidRPr="00FF556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Respectfully submitted,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Secretary</w:t>
      </w:r>
    </w:p>
    <w:sectPr w:rsidR="00DB689B" w:rsidRPr="00FF556E" w:rsidSect="002D2B9A">
      <w:type w:val="continuous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E182ED7"/>
    <w:multiLevelType w:val="hybridMultilevel"/>
    <w:tmpl w:val="57E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17F04"/>
    <w:rsid w:val="00020862"/>
    <w:rsid w:val="000239AA"/>
    <w:rsid w:val="00047AB3"/>
    <w:rsid w:val="000531D0"/>
    <w:rsid w:val="00074E8F"/>
    <w:rsid w:val="00076622"/>
    <w:rsid w:val="00085431"/>
    <w:rsid w:val="000B32C5"/>
    <w:rsid w:val="000B6BA2"/>
    <w:rsid w:val="000D756E"/>
    <w:rsid w:val="000E1544"/>
    <w:rsid w:val="000F5C74"/>
    <w:rsid w:val="00152FAD"/>
    <w:rsid w:val="00160B6D"/>
    <w:rsid w:val="00164BC3"/>
    <w:rsid w:val="001C766E"/>
    <w:rsid w:val="001E72C1"/>
    <w:rsid w:val="00221D32"/>
    <w:rsid w:val="00224E08"/>
    <w:rsid w:val="00226464"/>
    <w:rsid w:val="00237FE2"/>
    <w:rsid w:val="00241333"/>
    <w:rsid w:val="00262BC0"/>
    <w:rsid w:val="00272B15"/>
    <w:rsid w:val="00273456"/>
    <w:rsid w:val="002877F3"/>
    <w:rsid w:val="002C215F"/>
    <w:rsid w:val="002D2B9A"/>
    <w:rsid w:val="00306A94"/>
    <w:rsid w:val="00316096"/>
    <w:rsid w:val="00326EB0"/>
    <w:rsid w:val="00333FBA"/>
    <w:rsid w:val="00334D1F"/>
    <w:rsid w:val="00334F31"/>
    <w:rsid w:val="00366FB8"/>
    <w:rsid w:val="00395CCE"/>
    <w:rsid w:val="003C4A0E"/>
    <w:rsid w:val="003D3C5A"/>
    <w:rsid w:val="003E3325"/>
    <w:rsid w:val="003F16F6"/>
    <w:rsid w:val="003F5C49"/>
    <w:rsid w:val="004369BC"/>
    <w:rsid w:val="00437694"/>
    <w:rsid w:val="00455A9A"/>
    <w:rsid w:val="00493DC4"/>
    <w:rsid w:val="00523623"/>
    <w:rsid w:val="005354FF"/>
    <w:rsid w:val="00536660"/>
    <w:rsid w:val="005411B8"/>
    <w:rsid w:val="00547D16"/>
    <w:rsid w:val="00565273"/>
    <w:rsid w:val="00574B02"/>
    <w:rsid w:val="00575243"/>
    <w:rsid w:val="0057798D"/>
    <w:rsid w:val="00583E36"/>
    <w:rsid w:val="005B44BE"/>
    <w:rsid w:val="005D0C4C"/>
    <w:rsid w:val="005D2E18"/>
    <w:rsid w:val="005E5740"/>
    <w:rsid w:val="00606722"/>
    <w:rsid w:val="00621B2B"/>
    <w:rsid w:val="0063274C"/>
    <w:rsid w:val="00670039"/>
    <w:rsid w:val="00682A60"/>
    <w:rsid w:val="006C2E5C"/>
    <w:rsid w:val="006D712D"/>
    <w:rsid w:val="007048CF"/>
    <w:rsid w:val="00712767"/>
    <w:rsid w:val="0073006D"/>
    <w:rsid w:val="0073376F"/>
    <w:rsid w:val="00735559"/>
    <w:rsid w:val="007367DC"/>
    <w:rsid w:val="00750175"/>
    <w:rsid w:val="00753963"/>
    <w:rsid w:val="00761ABC"/>
    <w:rsid w:val="00766659"/>
    <w:rsid w:val="00770D61"/>
    <w:rsid w:val="0077213A"/>
    <w:rsid w:val="00777963"/>
    <w:rsid w:val="0078631E"/>
    <w:rsid w:val="00797CBE"/>
    <w:rsid w:val="007A0BE6"/>
    <w:rsid w:val="007A5F3A"/>
    <w:rsid w:val="007B555F"/>
    <w:rsid w:val="007B73D6"/>
    <w:rsid w:val="007D038B"/>
    <w:rsid w:val="007E6E4A"/>
    <w:rsid w:val="00827D67"/>
    <w:rsid w:val="00853CCF"/>
    <w:rsid w:val="00891AFA"/>
    <w:rsid w:val="008B033F"/>
    <w:rsid w:val="008C3749"/>
    <w:rsid w:val="008F1637"/>
    <w:rsid w:val="008F727D"/>
    <w:rsid w:val="00902BFC"/>
    <w:rsid w:val="00940636"/>
    <w:rsid w:val="009506F1"/>
    <w:rsid w:val="0095273B"/>
    <w:rsid w:val="009728CE"/>
    <w:rsid w:val="0098491B"/>
    <w:rsid w:val="009A0DFB"/>
    <w:rsid w:val="009C6211"/>
    <w:rsid w:val="009C6254"/>
    <w:rsid w:val="009E7F5E"/>
    <w:rsid w:val="00A00316"/>
    <w:rsid w:val="00A40EBF"/>
    <w:rsid w:val="00A41E74"/>
    <w:rsid w:val="00A45679"/>
    <w:rsid w:val="00A64358"/>
    <w:rsid w:val="00A649E3"/>
    <w:rsid w:val="00A7206B"/>
    <w:rsid w:val="00A867FD"/>
    <w:rsid w:val="00A8714A"/>
    <w:rsid w:val="00A87F50"/>
    <w:rsid w:val="00B10BE6"/>
    <w:rsid w:val="00B41B3C"/>
    <w:rsid w:val="00BA1DA5"/>
    <w:rsid w:val="00BA765A"/>
    <w:rsid w:val="00BB0525"/>
    <w:rsid w:val="00BB22A5"/>
    <w:rsid w:val="00BB2A30"/>
    <w:rsid w:val="00BB345B"/>
    <w:rsid w:val="00BB595A"/>
    <w:rsid w:val="00BD6B2A"/>
    <w:rsid w:val="00BF6CE5"/>
    <w:rsid w:val="00C04317"/>
    <w:rsid w:val="00C064AE"/>
    <w:rsid w:val="00C4091E"/>
    <w:rsid w:val="00C42A12"/>
    <w:rsid w:val="00C665F8"/>
    <w:rsid w:val="00CD3E68"/>
    <w:rsid w:val="00CE48D6"/>
    <w:rsid w:val="00D04828"/>
    <w:rsid w:val="00D10D0D"/>
    <w:rsid w:val="00D26A5C"/>
    <w:rsid w:val="00D449F5"/>
    <w:rsid w:val="00D7331F"/>
    <w:rsid w:val="00D75C6D"/>
    <w:rsid w:val="00D8766A"/>
    <w:rsid w:val="00DB689B"/>
    <w:rsid w:val="00DD238F"/>
    <w:rsid w:val="00DF6FAF"/>
    <w:rsid w:val="00E03579"/>
    <w:rsid w:val="00E16A7A"/>
    <w:rsid w:val="00E249FE"/>
    <w:rsid w:val="00E2662C"/>
    <w:rsid w:val="00E65A20"/>
    <w:rsid w:val="00EB22D2"/>
    <w:rsid w:val="00EB2FEB"/>
    <w:rsid w:val="00EB6DDC"/>
    <w:rsid w:val="00EC3BCB"/>
    <w:rsid w:val="00EE2244"/>
    <w:rsid w:val="00EE3108"/>
    <w:rsid w:val="00EE3D00"/>
    <w:rsid w:val="00EE47EE"/>
    <w:rsid w:val="00F00DDB"/>
    <w:rsid w:val="00F2505A"/>
    <w:rsid w:val="00F308A7"/>
    <w:rsid w:val="00F317B8"/>
    <w:rsid w:val="00F7390D"/>
    <w:rsid w:val="00FA230D"/>
    <w:rsid w:val="00FB5EAA"/>
    <w:rsid w:val="00FC61C7"/>
    <w:rsid w:val="00FE1820"/>
    <w:rsid w:val="00FE7B91"/>
    <w:rsid w:val="00FF0D1A"/>
    <w:rsid w:val="00FF3C08"/>
    <w:rsid w:val="00FF556E"/>
    <w:rsid w:val="00FF55B1"/>
    <w:rsid w:val="00FF5E8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250</Words>
  <Characters>1426</Characters>
  <Application>Microsoft Macintosh Word</Application>
  <DocSecurity>0</DocSecurity>
  <Lines>11</Lines>
  <Paragraphs>2</Paragraphs>
  <ScaleCrop>false</ScaleCrop>
  <Company>JPL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6</cp:revision>
  <dcterms:created xsi:type="dcterms:W3CDTF">2011-05-05T17:17:00Z</dcterms:created>
  <dcterms:modified xsi:type="dcterms:W3CDTF">2011-05-05T17:46:00Z</dcterms:modified>
</cp:coreProperties>
</file>