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22" w:rsidRPr="00FF556E" w:rsidRDefault="00DB689B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 xml:space="preserve">Minutes for JPL Gun Club Meeting, </w:t>
      </w:r>
      <w:del w:id="0" w:author="judith nelson" w:date="2010-09-01T15:53:00Z">
        <w:r w:rsidRPr="00FF556E" w:rsidDel="00E03579">
          <w:rPr>
            <w:rFonts w:ascii="Arial" w:hAnsi="Arial" w:cs="Arial"/>
            <w:sz w:val="28"/>
            <w:szCs w:val="28"/>
          </w:rPr>
          <w:delText>8 July</w:delText>
        </w:r>
      </w:del>
      <w:r w:rsidR="000531D0">
        <w:rPr>
          <w:rFonts w:ascii="Arial" w:hAnsi="Arial" w:cs="Arial"/>
          <w:sz w:val="28"/>
          <w:szCs w:val="28"/>
        </w:rPr>
        <w:t>6 January 2011</w:t>
      </w:r>
    </w:p>
    <w:p w:rsidR="00E03579" w:rsidRPr="00FF556E" w:rsidRDefault="00DB689B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In attendance:</w:t>
      </w:r>
    </w:p>
    <w:p w:rsidR="00E03579" w:rsidRPr="00FF556E" w:rsidRDefault="00E03579">
      <w:pPr>
        <w:rPr>
          <w:rFonts w:ascii="Arial" w:hAnsi="Arial" w:cs="Arial"/>
          <w:sz w:val="28"/>
          <w:szCs w:val="28"/>
        </w:rPr>
      </w:pPr>
    </w:p>
    <w:p w:rsidR="002D2B9A" w:rsidRDefault="002D2B9A" w:rsidP="00606722">
      <w:pPr>
        <w:rPr>
          <w:rFonts w:ascii="Arial" w:hAnsi="Arial" w:cs="Arial"/>
          <w:sz w:val="28"/>
          <w:szCs w:val="28"/>
        </w:rPr>
        <w:sectPr w:rsidR="002D2B9A">
          <w:pgSz w:w="12240" w:h="15840"/>
          <w:pgMar w:top="1440" w:right="1800" w:bottom="1440" w:left="1800" w:gutter="0"/>
          <w:docGrid w:linePitch="360"/>
        </w:sectPr>
      </w:pPr>
    </w:p>
    <w:p w:rsidR="000531D0" w:rsidRDefault="000531D0" w:rsidP="006067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Carson</w:t>
      </w:r>
    </w:p>
    <w:p w:rsidR="000531D0" w:rsidRDefault="000531D0" w:rsidP="006067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 Cheney</w:t>
      </w:r>
    </w:p>
    <w:p w:rsidR="00606722" w:rsidRPr="00FF556E" w:rsidRDefault="00606722" w:rsidP="00606722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Dwight Geer</w:t>
      </w:r>
    </w:p>
    <w:p w:rsidR="000531D0" w:rsidRDefault="000531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Kenneth Glazebrook – new</w:t>
      </w:r>
    </w:p>
    <w:p w:rsidR="00DB689B" w:rsidRPr="00FF556E" w:rsidRDefault="00E03579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Scott McGinley</w:t>
      </w:r>
    </w:p>
    <w:p w:rsidR="00606722" w:rsidRPr="00FF556E" w:rsidRDefault="00DB689B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Judy Nelson</w:t>
      </w:r>
    </w:p>
    <w:p w:rsidR="000531D0" w:rsidRDefault="000531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Jim Nolan</w:t>
      </w:r>
    </w:p>
    <w:p w:rsidR="00E03579" w:rsidRPr="00FF556E" w:rsidRDefault="00606722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Bruce Parham</w:t>
      </w:r>
    </w:p>
    <w:p w:rsidR="000531D0" w:rsidRDefault="00E03579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Rich Rebele</w:t>
      </w:r>
    </w:p>
    <w:p w:rsidR="00DB689B" w:rsidRPr="00FF556E" w:rsidRDefault="005236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Rafi</w:t>
      </w:r>
      <w:r w:rsidR="000531D0">
        <w:rPr>
          <w:rFonts w:ascii="Arial" w:hAnsi="Arial" w:cs="Arial"/>
          <w:sz w:val="28"/>
          <w:szCs w:val="28"/>
        </w:rPr>
        <w:t xml:space="preserve"> Some</w:t>
      </w:r>
    </w:p>
    <w:p w:rsidR="00E03579" w:rsidRPr="00FF556E" w:rsidRDefault="00606722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Russ Sugimura</w:t>
      </w:r>
    </w:p>
    <w:p w:rsidR="00DB689B" w:rsidRPr="00FF556E" w:rsidRDefault="00606722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Carlos Villalpando</w:t>
      </w:r>
    </w:p>
    <w:p w:rsidR="000531D0" w:rsidRDefault="000531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James Wincentsen</w:t>
      </w:r>
    </w:p>
    <w:p w:rsidR="00DB689B" w:rsidRPr="00FF556E" w:rsidRDefault="00DB689B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Tom Wolfe</w:t>
      </w:r>
    </w:p>
    <w:p w:rsidR="002D2B9A" w:rsidRDefault="002D2B9A">
      <w:pPr>
        <w:rPr>
          <w:rFonts w:ascii="Arial" w:hAnsi="Arial" w:cs="Arial"/>
          <w:sz w:val="28"/>
          <w:szCs w:val="28"/>
        </w:rPr>
        <w:sectPr w:rsidR="002D2B9A">
          <w:type w:val="continuous"/>
          <w:pgSz w:w="12240" w:h="15840"/>
          <w:pgMar w:top="1440" w:right="1800" w:bottom="1440" w:left="1800" w:gutter="0"/>
          <w:cols w:num="2"/>
          <w:docGrid w:linePitch="360"/>
        </w:sectPr>
      </w:pPr>
    </w:p>
    <w:p w:rsidR="00DB689B" w:rsidRPr="00FF556E" w:rsidRDefault="00DB689B">
      <w:pPr>
        <w:rPr>
          <w:rFonts w:ascii="Arial" w:hAnsi="Arial" w:cs="Arial"/>
          <w:sz w:val="28"/>
          <w:szCs w:val="28"/>
        </w:rPr>
      </w:pPr>
    </w:p>
    <w:p w:rsidR="001E72C1" w:rsidRDefault="001E72C1" w:rsidP="00EB22D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CTO 12:00 noon by vice-president Tom Wolfe.</w:t>
      </w:r>
      <w:proofErr w:type="gramEnd"/>
    </w:p>
    <w:p w:rsidR="001E72C1" w:rsidRDefault="001E72C1" w:rsidP="00EB22D2">
      <w:pPr>
        <w:rPr>
          <w:rFonts w:ascii="Arial" w:hAnsi="Arial" w:cs="Arial"/>
          <w:sz w:val="28"/>
          <w:szCs w:val="28"/>
        </w:rPr>
      </w:pPr>
    </w:p>
    <w:p w:rsidR="001E72C1" w:rsidRDefault="001E72C1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member Kenneth Glazebrook introduced.</w:t>
      </w:r>
    </w:p>
    <w:p w:rsidR="001E72C1" w:rsidRDefault="001E72C1" w:rsidP="00EB22D2">
      <w:pPr>
        <w:rPr>
          <w:rFonts w:ascii="Arial" w:hAnsi="Arial" w:cs="Arial"/>
          <w:sz w:val="28"/>
          <w:szCs w:val="28"/>
        </w:rPr>
      </w:pPr>
    </w:p>
    <w:p w:rsidR="001E72C1" w:rsidRDefault="001E72C1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Reminder: fill in forms and renew membership.</w:t>
      </w:r>
    </w:p>
    <w:p w:rsidR="001E72C1" w:rsidRDefault="001E72C1" w:rsidP="00EB22D2">
      <w:pPr>
        <w:rPr>
          <w:rFonts w:ascii="Arial" w:hAnsi="Arial" w:cs="Arial"/>
          <w:sz w:val="28"/>
          <w:szCs w:val="28"/>
        </w:rPr>
      </w:pPr>
    </w:p>
    <w:p w:rsidR="000E1544" w:rsidRDefault="001E72C1" w:rsidP="00EB22D2">
      <w:pPr>
        <w:rPr>
          <w:rFonts w:ascii="Arial" w:hAnsi="Arial" w:cs="Arial"/>
          <w:sz w:val="28"/>
          <w:szCs w:val="28"/>
        </w:rPr>
      </w:pPr>
      <w:r w:rsidRPr="0057798D">
        <w:rPr>
          <w:rFonts w:ascii="Arial" w:hAnsi="Arial" w:cs="Arial"/>
          <w:sz w:val="28"/>
          <w:szCs w:val="28"/>
          <w:u w:val="single"/>
        </w:rPr>
        <w:t>Elections</w:t>
      </w:r>
      <w:r>
        <w:rPr>
          <w:rFonts w:ascii="Arial" w:hAnsi="Arial" w:cs="Arial"/>
          <w:sz w:val="28"/>
          <w:szCs w:val="28"/>
        </w:rPr>
        <w:t xml:space="preserve">: All </w:t>
      </w:r>
      <w:r w:rsidR="00523623">
        <w:rPr>
          <w:rFonts w:ascii="Arial" w:hAnsi="Arial" w:cs="Arial"/>
          <w:sz w:val="28"/>
          <w:szCs w:val="28"/>
        </w:rPr>
        <w:t>incumbents</w:t>
      </w:r>
      <w:r>
        <w:rPr>
          <w:rFonts w:ascii="Arial" w:hAnsi="Arial" w:cs="Arial"/>
          <w:sz w:val="28"/>
          <w:szCs w:val="28"/>
        </w:rPr>
        <w:t xml:space="preserve"> were re-elected unanimously.</w:t>
      </w:r>
    </w:p>
    <w:p w:rsidR="000E1544" w:rsidRDefault="000E1544" w:rsidP="00EB22D2">
      <w:pPr>
        <w:rPr>
          <w:rFonts w:ascii="Arial" w:hAnsi="Arial" w:cs="Arial"/>
          <w:sz w:val="28"/>
          <w:szCs w:val="28"/>
        </w:rPr>
      </w:pPr>
    </w:p>
    <w:p w:rsidR="000E1544" w:rsidRPr="000E1544" w:rsidRDefault="000E1544" w:rsidP="000E154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0E1544">
        <w:rPr>
          <w:rFonts w:ascii="Arial" w:hAnsi="Arial" w:cs="Arial"/>
          <w:sz w:val="28"/>
          <w:szCs w:val="28"/>
        </w:rPr>
        <w:t>Nelson Green, President</w:t>
      </w:r>
    </w:p>
    <w:p w:rsidR="000E1544" w:rsidRPr="000E1544" w:rsidRDefault="000E1544" w:rsidP="000E154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0E1544">
        <w:rPr>
          <w:rFonts w:ascii="Arial" w:hAnsi="Arial" w:cs="Arial"/>
          <w:sz w:val="28"/>
          <w:szCs w:val="28"/>
        </w:rPr>
        <w:t>Tom Wolfe, Vice President</w:t>
      </w:r>
    </w:p>
    <w:p w:rsidR="000E1544" w:rsidRPr="000E1544" w:rsidRDefault="000E1544" w:rsidP="000E154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0E1544">
        <w:rPr>
          <w:rFonts w:ascii="Arial" w:hAnsi="Arial" w:cs="Arial"/>
          <w:sz w:val="28"/>
          <w:szCs w:val="28"/>
        </w:rPr>
        <w:t>Judy Nelson, Vice President</w:t>
      </w:r>
    </w:p>
    <w:p w:rsidR="000E1544" w:rsidRPr="000E1544" w:rsidRDefault="000E1544" w:rsidP="000E154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0E1544">
        <w:rPr>
          <w:rFonts w:ascii="Arial" w:hAnsi="Arial" w:cs="Arial"/>
          <w:sz w:val="28"/>
          <w:szCs w:val="28"/>
        </w:rPr>
        <w:t>James Wincentsen, Treasurer</w:t>
      </w:r>
    </w:p>
    <w:p w:rsidR="007367DC" w:rsidRDefault="000E1544" w:rsidP="000E154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0E1544">
        <w:rPr>
          <w:rFonts w:ascii="Arial" w:hAnsi="Arial" w:cs="Arial"/>
          <w:sz w:val="28"/>
          <w:szCs w:val="28"/>
        </w:rPr>
        <w:t>Judy Nelson, Secretary</w:t>
      </w:r>
    </w:p>
    <w:p w:rsidR="000E1544" w:rsidRPr="000E1544" w:rsidRDefault="007367DC" w:rsidP="000E154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Jim Nolan, Membership</w:t>
      </w:r>
    </w:p>
    <w:p w:rsidR="000E1544" w:rsidRPr="000E1544" w:rsidRDefault="000E1544" w:rsidP="000E154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0E1544">
        <w:rPr>
          <w:rFonts w:ascii="Arial" w:hAnsi="Arial" w:cs="Arial"/>
          <w:sz w:val="28"/>
          <w:szCs w:val="28"/>
        </w:rPr>
        <w:t>Rich Rebele, Rifle Chair</w:t>
      </w:r>
    </w:p>
    <w:p w:rsidR="000E1544" w:rsidRPr="000E1544" w:rsidRDefault="000E1544" w:rsidP="000E154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0E1544">
        <w:rPr>
          <w:rFonts w:ascii="Arial" w:hAnsi="Arial" w:cs="Arial"/>
          <w:sz w:val="28"/>
          <w:szCs w:val="28"/>
        </w:rPr>
        <w:t>Tom Wolfe, Pistol Chair</w:t>
      </w:r>
    </w:p>
    <w:p w:rsidR="007367DC" w:rsidRDefault="000E1544" w:rsidP="000E154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0E1544">
        <w:rPr>
          <w:rFonts w:ascii="Arial" w:hAnsi="Arial" w:cs="Arial"/>
          <w:sz w:val="28"/>
          <w:szCs w:val="28"/>
        </w:rPr>
        <w:t>T</w:t>
      </w:r>
      <w:r w:rsidR="007367DC">
        <w:rPr>
          <w:rFonts w:ascii="Arial" w:hAnsi="Arial" w:cs="Arial"/>
          <w:sz w:val="28"/>
          <w:szCs w:val="28"/>
        </w:rPr>
        <w:t>h</w:t>
      </w:r>
      <w:r w:rsidRPr="000E1544">
        <w:rPr>
          <w:rFonts w:ascii="Arial" w:hAnsi="Arial" w:cs="Arial"/>
          <w:sz w:val="28"/>
          <w:szCs w:val="28"/>
        </w:rPr>
        <w:t>om Wynne, Shotgun Chair</w:t>
      </w:r>
    </w:p>
    <w:p w:rsidR="00A64358" w:rsidRPr="000E1544" w:rsidRDefault="007367DC" w:rsidP="000E154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Orin Serviss, Equipment</w:t>
      </w:r>
    </w:p>
    <w:p w:rsidR="001E72C1" w:rsidRDefault="001E72C1" w:rsidP="00EB22D2">
      <w:pPr>
        <w:rPr>
          <w:rFonts w:ascii="Arial" w:hAnsi="Arial" w:cs="Arial"/>
          <w:sz w:val="28"/>
          <w:szCs w:val="28"/>
        </w:rPr>
      </w:pPr>
    </w:p>
    <w:p w:rsidR="001E72C1" w:rsidRPr="0057798D" w:rsidRDefault="001E72C1" w:rsidP="00EB22D2">
      <w:pPr>
        <w:rPr>
          <w:rFonts w:ascii="Arial" w:hAnsi="Arial" w:cs="Arial"/>
          <w:sz w:val="28"/>
          <w:szCs w:val="28"/>
          <w:u w:val="single"/>
        </w:rPr>
      </w:pPr>
      <w:r w:rsidRPr="0057798D">
        <w:rPr>
          <w:rFonts w:ascii="Arial" w:hAnsi="Arial" w:cs="Arial"/>
          <w:sz w:val="28"/>
          <w:szCs w:val="28"/>
          <w:u w:val="single"/>
        </w:rPr>
        <w:t>Rich Rebele</w:t>
      </w:r>
    </w:p>
    <w:p w:rsidR="001E72C1" w:rsidRDefault="001E72C1" w:rsidP="00EB22D2">
      <w:pPr>
        <w:rPr>
          <w:rFonts w:ascii="Arial" w:hAnsi="Arial" w:cs="Arial"/>
          <w:sz w:val="28"/>
          <w:szCs w:val="28"/>
        </w:rPr>
      </w:pPr>
    </w:p>
    <w:p w:rsidR="001E72C1" w:rsidRDefault="001E72C1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Bring for handgun shooting class next week:</w:t>
      </w:r>
    </w:p>
    <w:p w:rsidR="001E72C1" w:rsidRDefault="001E72C1" w:rsidP="00EB22D2">
      <w:pPr>
        <w:rPr>
          <w:rFonts w:ascii="Arial" w:hAnsi="Arial" w:cs="Arial"/>
          <w:sz w:val="28"/>
          <w:szCs w:val="28"/>
        </w:rPr>
      </w:pPr>
    </w:p>
    <w:p w:rsidR="001E72C1" w:rsidRDefault="001E72C1" w:rsidP="001E72C1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Three magazines or more</w:t>
      </w:r>
    </w:p>
    <w:p w:rsidR="001E72C1" w:rsidRDefault="001E72C1" w:rsidP="001E72C1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766659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>-400 rounds ammunition</w:t>
      </w:r>
    </w:p>
    <w:p w:rsidR="001E72C1" w:rsidRDefault="001E72C1" w:rsidP="001E72C1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Thin gloves – weather will be cold</w:t>
      </w:r>
    </w:p>
    <w:p w:rsidR="001E72C1" w:rsidRDefault="001E72C1" w:rsidP="001E72C1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Water</w:t>
      </w:r>
    </w:p>
    <w:p w:rsidR="001E72C1" w:rsidRDefault="001E72C1" w:rsidP="001E72C1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Hat</w:t>
      </w:r>
    </w:p>
    <w:p w:rsidR="001E72C1" w:rsidRDefault="001E72C1" w:rsidP="001E72C1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Sunglasses</w:t>
      </w:r>
    </w:p>
    <w:p w:rsidR="001E72C1" w:rsidRDefault="001E72C1" w:rsidP="001E72C1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Lunch</w:t>
      </w:r>
    </w:p>
    <w:p w:rsidR="001E72C1" w:rsidRDefault="001E72C1" w:rsidP="001E72C1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Jacket for </w:t>
      </w:r>
      <w:r w:rsidR="00523623">
        <w:rPr>
          <w:rFonts w:ascii="Arial" w:hAnsi="Arial" w:cs="Arial"/>
          <w:sz w:val="28"/>
          <w:szCs w:val="28"/>
        </w:rPr>
        <w:t>conceal ability</w:t>
      </w:r>
    </w:p>
    <w:p w:rsidR="001E72C1" w:rsidRDefault="001E72C1" w:rsidP="001E72C1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cell phones  - no reception</w:t>
      </w:r>
    </w:p>
    <w:p w:rsidR="001E72C1" w:rsidRDefault="001E72C1" w:rsidP="00EB22D2">
      <w:pPr>
        <w:rPr>
          <w:rFonts w:ascii="Arial" w:hAnsi="Arial" w:cs="Arial"/>
          <w:sz w:val="28"/>
          <w:szCs w:val="28"/>
        </w:rPr>
      </w:pPr>
    </w:p>
    <w:p w:rsidR="001E72C1" w:rsidRDefault="001E72C1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 drive two miles on gravel road.  Obey speed limits.  Free range cattle roaming.</w:t>
      </w:r>
    </w:p>
    <w:p w:rsidR="001E72C1" w:rsidRDefault="001E72C1" w:rsidP="00EB22D2">
      <w:pPr>
        <w:rPr>
          <w:rFonts w:ascii="Arial" w:hAnsi="Arial" w:cs="Arial"/>
          <w:sz w:val="28"/>
          <w:szCs w:val="28"/>
        </w:rPr>
      </w:pPr>
    </w:p>
    <w:p w:rsidR="001E72C1" w:rsidRDefault="001E72C1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club may host a second, follow-on class at higher level; may host another first level class</w:t>
      </w:r>
      <w:r w:rsidR="00523623">
        <w:rPr>
          <w:rFonts w:ascii="Arial" w:hAnsi="Arial" w:cs="Arial"/>
          <w:sz w:val="28"/>
          <w:szCs w:val="28"/>
        </w:rPr>
        <w:t>. Note</w:t>
      </w:r>
      <w:r>
        <w:rPr>
          <w:rFonts w:ascii="Arial" w:hAnsi="Arial" w:cs="Arial"/>
          <w:sz w:val="28"/>
          <w:szCs w:val="28"/>
        </w:rPr>
        <w:t xml:space="preserve"> that the $75 price is half the regular price.</w:t>
      </w:r>
    </w:p>
    <w:p w:rsidR="001E72C1" w:rsidRDefault="001E72C1" w:rsidP="00EB22D2">
      <w:pPr>
        <w:rPr>
          <w:rFonts w:ascii="Arial" w:hAnsi="Arial" w:cs="Arial"/>
          <w:sz w:val="28"/>
          <w:szCs w:val="28"/>
        </w:rPr>
      </w:pPr>
    </w:p>
    <w:p w:rsidR="0057798D" w:rsidRDefault="0057798D" w:rsidP="0057798D">
      <w:pPr>
        <w:rPr>
          <w:rFonts w:ascii="Arial" w:hAnsi="Arial" w:cs="Arial"/>
          <w:sz w:val="28"/>
          <w:szCs w:val="28"/>
        </w:rPr>
      </w:pPr>
      <w:r w:rsidRPr="0057798D">
        <w:rPr>
          <w:rFonts w:ascii="Arial" w:hAnsi="Arial" w:cs="Arial"/>
          <w:sz w:val="28"/>
          <w:szCs w:val="28"/>
          <w:u w:val="single"/>
        </w:rPr>
        <w:t>Treasurer</w:t>
      </w:r>
      <w:r>
        <w:rPr>
          <w:rFonts w:ascii="Arial" w:hAnsi="Arial" w:cs="Arial"/>
          <w:sz w:val="28"/>
          <w:szCs w:val="28"/>
        </w:rPr>
        <w:t>:</w:t>
      </w:r>
    </w:p>
    <w:p w:rsidR="0057798D" w:rsidRDefault="0057798D" w:rsidP="0057798D">
      <w:pPr>
        <w:rPr>
          <w:rFonts w:ascii="Arial" w:hAnsi="Arial" w:cs="Arial"/>
          <w:sz w:val="28"/>
          <w:szCs w:val="28"/>
        </w:rPr>
      </w:pPr>
    </w:p>
    <w:p w:rsidR="0057798D" w:rsidRDefault="0057798D" w:rsidP="005779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Club will pay cash for handgun shooting class next week.  Will pay the day of the class.</w:t>
      </w:r>
    </w:p>
    <w:p w:rsidR="0057798D" w:rsidRDefault="0057798D" w:rsidP="0057798D">
      <w:pPr>
        <w:rPr>
          <w:rFonts w:ascii="Arial" w:hAnsi="Arial" w:cs="Arial"/>
          <w:sz w:val="28"/>
          <w:szCs w:val="28"/>
        </w:rPr>
      </w:pPr>
    </w:p>
    <w:p w:rsidR="00272B15" w:rsidRDefault="00272B15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Cash and checks on hand $325.00</w:t>
      </w:r>
    </w:p>
    <w:p w:rsidR="00766659" w:rsidRDefault="00272B15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Money in account $4,007.65</w:t>
      </w:r>
    </w:p>
    <w:p w:rsidR="00766659" w:rsidRDefault="00766659" w:rsidP="00EB22D2">
      <w:pPr>
        <w:rPr>
          <w:rFonts w:ascii="Arial" w:hAnsi="Arial" w:cs="Arial"/>
          <w:sz w:val="28"/>
          <w:szCs w:val="28"/>
        </w:rPr>
      </w:pPr>
    </w:p>
    <w:p w:rsidR="00E2662C" w:rsidRDefault="00E2662C" w:rsidP="00EB22D2">
      <w:pPr>
        <w:rPr>
          <w:rFonts w:ascii="Arial" w:hAnsi="Arial" w:cs="Arial"/>
          <w:sz w:val="28"/>
          <w:szCs w:val="28"/>
        </w:rPr>
      </w:pPr>
      <w:r w:rsidRPr="00E2662C">
        <w:rPr>
          <w:rFonts w:ascii="Arial" w:hAnsi="Arial" w:cs="Arial"/>
          <w:sz w:val="28"/>
          <w:szCs w:val="28"/>
          <w:u w:val="single"/>
        </w:rPr>
        <w:t>Renewals</w:t>
      </w:r>
      <w:r>
        <w:rPr>
          <w:rFonts w:ascii="Arial" w:hAnsi="Arial" w:cs="Arial"/>
          <w:sz w:val="28"/>
          <w:szCs w:val="28"/>
        </w:rPr>
        <w:t>:</w:t>
      </w:r>
    </w:p>
    <w:p w:rsidR="00766659" w:rsidRDefault="00766659" w:rsidP="00EB22D2">
      <w:pPr>
        <w:rPr>
          <w:rFonts w:ascii="Arial" w:hAnsi="Arial" w:cs="Arial"/>
          <w:sz w:val="28"/>
          <w:szCs w:val="28"/>
        </w:rPr>
      </w:pPr>
    </w:p>
    <w:p w:rsidR="001E72C1" w:rsidRDefault="00766659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Forms are on website.  Send to Jim Nolan MS 190-220.</w:t>
      </w:r>
    </w:p>
    <w:p w:rsidR="001E72C1" w:rsidRDefault="001E72C1" w:rsidP="00EB22D2">
      <w:pPr>
        <w:rPr>
          <w:rFonts w:ascii="Arial" w:hAnsi="Arial" w:cs="Arial"/>
          <w:sz w:val="28"/>
          <w:szCs w:val="28"/>
        </w:rPr>
      </w:pPr>
    </w:p>
    <w:p w:rsidR="0057798D" w:rsidRPr="00E2662C" w:rsidRDefault="00766659" w:rsidP="00EB22D2">
      <w:pPr>
        <w:rPr>
          <w:rFonts w:ascii="Arial" w:hAnsi="Arial" w:cs="Arial"/>
          <w:sz w:val="28"/>
          <w:szCs w:val="28"/>
          <w:u w:val="single"/>
        </w:rPr>
      </w:pPr>
      <w:r w:rsidRPr="00E2662C">
        <w:rPr>
          <w:rFonts w:ascii="Arial" w:hAnsi="Arial" w:cs="Arial"/>
          <w:sz w:val="28"/>
          <w:szCs w:val="28"/>
          <w:u w:val="single"/>
        </w:rPr>
        <w:t>Discussion of upcoming events:</w:t>
      </w:r>
    </w:p>
    <w:p w:rsidR="0057798D" w:rsidRPr="00E2662C" w:rsidRDefault="0057798D" w:rsidP="00EB22D2">
      <w:pPr>
        <w:rPr>
          <w:rFonts w:ascii="Arial" w:hAnsi="Arial" w:cs="Arial"/>
          <w:sz w:val="28"/>
          <w:szCs w:val="28"/>
          <w:u w:val="single"/>
        </w:rPr>
      </w:pPr>
    </w:p>
    <w:p w:rsidR="00766659" w:rsidRDefault="0057798D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</w:t>
      </w:r>
      <w:r w:rsidR="00523623">
        <w:rPr>
          <w:rFonts w:ascii="Arial" w:hAnsi="Arial" w:cs="Arial"/>
          <w:sz w:val="28"/>
          <w:szCs w:val="28"/>
        </w:rPr>
        <w:t>unsmith</w:t>
      </w:r>
      <w:r w:rsidR="00766659">
        <w:rPr>
          <w:rFonts w:ascii="Arial" w:hAnsi="Arial" w:cs="Arial"/>
          <w:sz w:val="28"/>
          <w:szCs w:val="28"/>
        </w:rPr>
        <w:t xml:space="preserve"> courses, steel challenge, San Fernando Valley </w:t>
      </w:r>
      <w:r w:rsidR="00523623">
        <w:rPr>
          <w:rFonts w:ascii="Arial" w:hAnsi="Arial" w:cs="Arial"/>
          <w:sz w:val="28"/>
          <w:szCs w:val="28"/>
        </w:rPr>
        <w:t>sportsmen’s</w:t>
      </w:r>
      <w:r w:rsidR="00766659">
        <w:rPr>
          <w:rFonts w:ascii="Arial" w:hAnsi="Arial" w:cs="Arial"/>
          <w:sz w:val="28"/>
          <w:szCs w:val="28"/>
        </w:rPr>
        <w:t xml:space="preserve"> club/Lopez Canon trap shoot, rifle shoot 18 February.</w:t>
      </w:r>
    </w:p>
    <w:p w:rsidR="00766659" w:rsidRDefault="00766659" w:rsidP="00EB22D2">
      <w:pPr>
        <w:rPr>
          <w:rFonts w:ascii="Arial" w:hAnsi="Arial" w:cs="Arial"/>
          <w:sz w:val="28"/>
          <w:szCs w:val="28"/>
        </w:rPr>
      </w:pPr>
    </w:p>
    <w:p w:rsidR="00DB689B" w:rsidRPr="00FF556E" w:rsidRDefault="00EE47EE" w:rsidP="00EB22D2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For information about the club</w:t>
      </w:r>
      <w:r w:rsidR="00047AB3">
        <w:rPr>
          <w:rFonts w:ascii="Arial" w:hAnsi="Arial" w:cs="Arial"/>
          <w:sz w:val="28"/>
          <w:szCs w:val="28"/>
        </w:rPr>
        <w:t xml:space="preserve"> and activities mentioned</w:t>
      </w:r>
      <w:r w:rsidRPr="00FF556E">
        <w:rPr>
          <w:rFonts w:ascii="Arial" w:hAnsi="Arial" w:cs="Arial"/>
          <w:sz w:val="28"/>
          <w:szCs w:val="28"/>
        </w:rPr>
        <w:t>, p</w:t>
      </w:r>
      <w:r w:rsidR="00DB689B" w:rsidRPr="00FF556E">
        <w:rPr>
          <w:rFonts w:ascii="Arial" w:hAnsi="Arial" w:cs="Arial"/>
          <w:sz w:val="28"/>
          <w:szCs w:val="28"/>
        </w:rPr>
        <w:t xml:space="preserve">lease refer to the website: </w:t>
      </w:r>
      <w:r w:rsidR="00EE3108">
        <w:rPr>
          <w:rFonts w:ascii="Arial" w:hAnsi="Arial" w:cs="Arial"/>
          <w:sz w:val="28"/>
          <w:szCs w:val="28"/>
        </w:rPr>
        <w:t>ww</w:t>
      </w:r>
      <w:r w:rsidR="00DB689B" w:rsidRPr="00FF556E">
        <w:rPr>
          <w:rFonts w:ascii="Arial" w:hAnsi="Arial" w:cs="Arial"/>
          <w:sz w:val="28"/>
          <w:szCs w:val="28"/>
        </w:rPr>
        <w:t>w.jplgc.org</w:t>
      </w:r>
    </w:p>
    <w:p w:rsidR="00DB689B" w:rsidRPr="00FF556E" w:rsidRDefault="00DB689B" w:rsidP="00C4091E">
      <w:pPr>
        <w:rPr>
          <w:rFonts w:ascii="Arial" w:hAnsi="Arial" w:cs="Arial"/>
          <w:sz w:val="28"/>
          <w:szCs w:val="28"/>
        </w:rPr>
      </w:pPr>
    </w:p>
    <w:p w:rsidR="00DB689B" w:rsidRPr="00FF556E" w:rsidRDefault="00DB689B" w:rsidP="00A45679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 xml:space="preserve">Meeting ended at </w:t>
      </w:r>
      <w:r w:rsidR="00766659">
        <w:rPr>
          <w:rFonts w:ascii="Arial" w:hAnsi="Arial" w:cs="Arial"/>
          <w:sz w:val="28"/>
          <w:szCs w:val="28"/>
        </w:rPr>
        <w:t>12:55</w:t>
      </w:r>
      <w:r w:rsidRPr="00FF556E">
        <w:rPr>
          <w:rFonts w:ascii="Arial" w:hAnsi="Arial" w:cs="Arial"/>
          <w:sz w:val="28"/>
          <w:szCs w:val="28"/>
        </w:rPr>
        <w:t xml:space="preserve"> p.m.</w:t>
      </w:r>
    </w:p>
    <w:p w:rsidR="00DB689B" w:rsidRPr="00FF556E" w:rsidRDefault="00DB689B" w:rsidP="00EB22D2">
      <w:pPr>
        <w:rPr>
          <w:rFonts w:ascii="Arial" w:hAnsi="Arial" w:cs="Arial"/>
          <w:sz w:val="28"/>
          <w:szCs w:val="28"/>
        </w:rPr>
      </w:pPr>
    </w:p>
    <w:p w:rsidR="00DB689B" w:rsidRPr="00FF556E" w:rsidRDefault="00DB689B" w:rsidP="00BB22A5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Respectfully submitted,</w:t>
      </w:r>
    </w:p>
    <w:p w:rsidR="00DB689B" w:rsidRPr="00FF556E" w:rsidRDefault="00DB689B" w:rsidP="00BB22A5">
      <w:pPr>
        <w:rPr>
          <w:rFonts w:ascii="Arial" w:hAnsi="Arial" w:cs="Arial"/>
          <w:sz w:val="28"/>
          <w:szCs w:val="28"/>
        </w:rPr>
      </w:pPr>
    </w:p>
    <w:p w:rsidR="00DB689B" w:rsidRPr="00FF556E" w:rsidRDefault="00DB689B" w:rsidP="00BB22A5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Judy Nelson</w:t>
      </w:r>
    </w:p>
    <w:p w:rsidR="00DB689B" w:rsidRPr="00FF556E" w:rsidRDefault="00DB689B" w:rsidP="00BB22A5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Secretary</w:t>
      </w:r>
    </w:p>
    <w:sectPr w:rsidR="00DB689B" w:rsidRPr="00FF556E" w:rsidSect="002D2B9A">
      <w:type w:val="continuous"/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96B"/>
    <w:multiLevelType w:val="hybridMultilevel"/>
    <w:tmpl w:val="8CE4A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D9B174F"/>
    <w:multiLevelType w:val="hybridMultilevel"/>
    <w:tmpl w:val="BF582F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7E0F02"/>
    <w:multiLevelType w:val="hybridMultilevel"/>
    <w:tmpl w:val="2C9E1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B2171"/>
    <w:multiLevelType w:val="hybridMultilevel"/>
    <w:tmpl w:val="5F20C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7E182ED7"/>
    <w:multiLevelType w:val="hybridMultilevel"/>
    <w:tmpl w:val="57E2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revisionView w:markup="0"/>
  <w:doNotTrackMove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EB22D2"/>
    <w:rsid w:val="00001FCC"/>
    <w:rsid w:val="000109FA"/>
    <w:rsid w:val="00017F04"/>
    <w:rsid w:val="00020862"/>
    <w:rsid w:val="000239AA"/>
    <w:rsid w:val="00047AB3"/>
    <w:rsid w:val="000531D0"/>
    <w:rsid w:val="00074E8F"/>
    <w:rsid w:val="00076622"/>
    <w:rsid w:val="00085431"/>
    <w:rsid w:val="000B32C5"/>
    <w:rsid w:val="000B6BA2"/>
    <w:rsid w:val="000D756E"/>
    <w:rsid w:val="000E1544"/>
    <w:rsid w:val="000F5C74"/>
    <w:rsid w:val="00152FAD"/>
    <w:rsid w:val="00160B6D"/>
    <w:rsid w:val="00164BC3"/>
    <w:rsid w:val="001C766E"/>
    <w:rsid w:val="001E72C1"/>
    <w:rsid w:val="00221D32"/>
    <w:rsid w:val="00226464"/>
    <w:rsid w:val="00237FE2"/>
    <w:rsid w:val="00241333"/>
    <w:rsid w:val="00262BC0"/>
    <w:rsid w:val="00272B15"/>
    <w:rsid w:val="00273456"/>
    <w:rsid w:val="002877F3"/>
    <w:rsid w:val="002D2B9A"/>
    <w:rsid w:val="00306A94"/>
    <w:rsid w:val="00326EB0"/>
    <w:rsid w:val="00333FBA"/>
    <w:rsid w:val="00334D1F"/>
    <w:rsid w:val="00334F31"/>
    <w:rsid w:val="00366FB8"/>
    <w:rsid w:val="00395CCE"/>
    <w:rsid w:val="003C4A0E"/>
    <w:rsid w:val="003D3C5A"/>
    <w:rsid w:val="003E3325"/>
    <w:rsid w:val="003F16F6"/>
    <w:rsid w:val="003F5C49"/>
    <w:rsid w:val="004369BC"/>
    <w:rsid w:val="00455A9A"/>
    <w:rsid w:val="00493DC4"/>
    <w:rsid w:val="00523623"/>
    <w:rsid w:val="005354FF"/>
    <w:rsid w:val="00536660"/>
    <w:rsid w:val="005411B8"/>
    <w:rsid w:val="00547D16"/>
    <w:rsid w:val="00565273"/>
    <w:rsid w:val="00574B02"/>
    <w:rsid w:val="00575243"/>
    <w:rsid w:val="0057798D"/>
    <w:rsid w:val="00583E36"/>
    <w:rsid w:val="005B44BE"/>
    <w:rsid w:val="005D0C4C"/>
    <w:rsid w:val="005D2E18"/>
    <w:rsid w:val="00606722"/>
    <w:rsid w:val="00621B2B"/>
    <w:rsid w:val="0063274C"/>
    <w:rsid w:val="00670039"/>
    <w:rsid w:val="00682A60"/>
    <w:rsid w:val="006C2E5C"/>
    <w:rsid w:val="006D712D"/>
    <w:rsid w:val="007048CF"/>
    <w:rsid w:val="00712767"/>
    <w:rsid w:val="0073006D"/>
    <w:rsid w:val="0073376F"/>
    <w:rsid w:val="00735559"/>
    <w:rsid w:val="007367DC"/>
    <w:rsid w:val="00750175"/>
    <w:rsid w:val="00753963"/>
    <w:rsid w:val="00761ABC"/>
    <w:rsid w:val="00766659"/>
    <w:rsid w:val="00770D61"/>
    <w:rsid w:val="0077213A"/>
    <w:rsid w:val="00777963"/>
    <w:rsid w:val="0078631E"/>
    <w:rsid w:val="00797CBE"/>
    <w:rsid w:val="007A0BE6"/>
    <w:rsid w:val="007A5F3A"/>
    <w:rsid w:val="007B73D6"/>
    <w:rsid w:val="007D038B"/>
    <w:rsid w:val="007E6E4A"/>
    <w:rsid w:val="00827D67"/>
    <w:rsid w:val="00853CCF"/>
    <w:rsid w:val="00891AFA"/>
    <w:rsid w:val="008B033F"/>
    <w:rsid w:val="008C3749"/>
    <w:rsid w:val="008F727D"/>
    <w:rsid w:val="00902BFC"/>
    <w:rsid w:val="00940636"/>
    <w:rsid w:val="009506F1"/>
    <w:rsid w:val="0095273B"/>
    <w:rsid w:val="009728CE"/>
    <w:rsid w:val="0098491B"/>
    <w:rsid w:val="009A0DFB"/>
    <w:rsid w:val="009C6211"/>
    <w:rsid w:val="009C6254"/>
    <w:rsid w:val="009E7F5E"/>
    <w:rsid w:val="00A00316"/>
    <w:rsid w:val="00A40EBF"/>
    <w:rsid w:val="00A41E74"/>
    <w:rsid w:val="00A45679"/>
    <w:rsid w:val="00A64358"/>
    <w:rsid w:val="00A649E3"/>
    <w:rsid w:val="00A7206B"/>
    <w:rsid w:val="00A867FD"/>
    <w:rsid w:val="00A8714A"/>
    <w:rsid w:val="00A87F50"/>
    <w:rsid w:val="00B10BE6"/>
    <w:rsid w:val="00B41B3C"/>
    <w:rsid w:val="00BA1DA5"/>
    <w:rsid w:val="00BA765A"/>
    <w:rsid w:val="00BB0525"/>
    <w:rsid w:val="00BB22A5"/>
    <w:rsid w:val="00BB2A30"/>
    <w:rsid w:val="00BB345B"/>
    <w:rsid w:val="00BB595A"/>
    <w:rsid w:val="00BD6B2A"/>
    <w:rsid w:val="00BF6CE5"/>
    <w:rsid w:val="00C04317"/>
    <w:rsid w:val="00C064AE"/>
    <w:rsid w:val="00C4091E"/>
    <w:rsid w:val="00C42A12"/>
    <w:rsid w:val="00C665F8"/>
    <w:rsid w:val="00CD3E68"/>
    <w:rsid w:val="00CE48D6"/>
    <w:rsid w:val="00D04828"/>
    <w:rsid w:val="00D10D0D"/>
    <w:rsid w:val="00D26A5C"/>
    <w:rsid w:val="00D449F5"/>
    <w:rsid w:val="00D7331F"/>
    <w:rsid w:val="00D75C6D"/>
    <w:rsid w:val="00D8766A"/>
    <w:rsid w:val="00DB689B"/>
    <w:rsid w:val="00DD238F"/>
    <w:rsid w:val="00DF6FAF"/>
    <w:rsid w:val="00E03579"/>
    <w:rsid w:val="00E16A7A"/>
    <w:rsid w:val="00E249FE"/>
    <w:rsid w:val="00E2662C"/>
    <w:rsid w:val="00E65A20"/>
    <w:rsid w:val="00EB22D2"/>
    <w:rsid w:val="00EB2FEB"/>
    <w:rsid w:val="00EB6DDC"/>
    <w:rsid w:val="00EC3BCB"/>
    <w:rsid w:val="00EE2244"/>
    <w:rsid w:val="00EE3108"/>
    <w:rsid w:val="00EE3D00"/>
    <w:rsid w:val="00EE47EE"/>
    <w:rsid w:val="00F00DDB"/>
    <w:rsid w:val="00F2505A"/>
    <w:rsid w:val="00F308A7"/>
    <w:rsid w:val="00F317B8"/>
    <w:rsid w:val="00F7390D"/>
    <w:rsid w:val="00FA230D"/>
    <w:rsid w:val="00FB5EAA"/>
    <w:rsid w:val="00FC61C7"/>
    <w:rsid w:val="00FE1820"/>
    <w:rsid w:val="00FE7B91"/>
    <w:rsid w:val="00FF0D1A"/>
    <w:rsid w:val="00FF3C08"/>
    <w:rsid w:val="00FF556E"/>
    <w:rsid w:val="00FF55B1"/>
    <w:rsid w:val="00FF5E8B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3F"/>
    <w:rPr>
      <w:rFonts w:cs="Cambri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EB22D2"/>
    <w:pPr>
      <w:ind w:left="720"/>
      <w:contextualSpacing/>
    </w:pPr>
  </w:style>
  <w:style w:type="table" w:styleId="TableGrid">
    <w:name w:val="Table Grid"/>
    <w:basedOn w:val="TableNormal"/>
    <w:uiPriority w:val="99"/>
    <w:rsid w:val="00E16A7A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F3C08"/>
    <w:rPr>
      <w:color w:val="5F5F5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6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2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A41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367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1426</Characters>
  <Application>Microsoft Macintosh Word</Application>
  <DocSecurity>0</DocSecurity>
  <Lines>11</Lines>
  <Paragraphs>2</Paragraphs>
  <ScaleCrop>false</ScaleCrop>
  <Company>JPL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JPL Gun Club Meeting, 8 July 2010</dc:title>
  <dc:creator>Judy Nelson</dc:creator>
  <cp:lastModifiedBy>judith nelson</cp:lastModifiedBy>
  <cp:revision>4</cp:revision>
  <dcterms:created xsi:type="dcterms:W3CDTF">2011-03-01T23:38:00Z</dcterms:created>
  <dcterms:modified xsi:type="dcterms:W3CDTF">2011-03-03T19:10:00Z</dcterms:modified>
</cp:coreProperties>
</file>