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9B" w:rsidRPr="0078631E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 xml:space="preserve">Minutes for JPL Gun Club Meeting, </w:t>
      </w:r>
      <w:del w:id="0" w:author="judith nelson" w:date="2010-09-01T15:53:00Z">
        <w:r w:rsidRPr="0078631E" w:rsidDel="00E03579">
          <w:rPr>
            <w:rFonts w:ascii="Arial" w:hAnsi="Arial" w:cs="Arial"/>
            <w:sz w:val="28"/>
            <w:szCs w:val="28"/>
          </w:rPr>
          <w:delText>8 July</w:delText>
        </w:r>
      </w:del>
      <w:r w:rsidR="00FB5261">
        <w:rPr>
          <w:rFonts w:ascii="Arial" w:hAnsi="Arial" w:cs="Arial"/>
          <w:sz w:val="28"/>
          <w:szCs w:val="28"/>
        </w:rPr>
        <w:t>2 September</w:t>
      </w:r>
      <w:r w:rsidRPr="0078631E">
        <w:rPr>
          <w:rFonts w:ascii="Arial" w:hAnsi="Arial" w:cs="Arial"/>
          <w:sz w:val="28"/>
          <w:szCs w:val="28"/>
        </w:rPr>
        <w:t xml:space="preserve"> 2010</w:t>
      </w:r>
    </w:p>
    <w:p w:rsidR="00DB689B" w:rsidRPr="0078631E" w:rsidRDefault="00DB689B">
      <w:pPr>
        <w:rPr>
          <w:rFonts w:ascii="Arial" w:hAnsi="Arial" w:cs="Arial"/>
          <w:sz w:val="28"/>
          <w:szCs w:val="28"/>
        </w:rPr>
      </w:pPr>
    </w:p>
    <w:p w:rsidR="00E03579" w:rsidRDefault="00DB689B">
      <w:pPr>
        <w:rPr>
          <w:rFonts w:ascii="Arial" w:hAnsi="Arial" w:cs="Arial"/>
          <w:sz w:val="28"/>
          <w:szCs w:val="28"/>
        </w:rPr>
      </w:pPr>
      <w:r w:rsidRPr="0078631E">
        <w:rPr>
          <w:rFonts w:ascii="Arial" w:hAnsi="Arial" w:cs="Arial"/>
          <w:sz w:val="28"/>
          <w:szCs w:val="28"/>
        </w:rPr>
        <w:t>In attendance:</w:t>
      </w:r>
    </w:p>
    <w:p w:rsidR="00E03579" w:rsidRDefault="00E03579">
      <w:pPr>
        <w:rPr>
          <w:rFonts w:ascii="Arial" w:hAnsi="Arial" w:cs="Arial"/>
          <w:sz w:val="28"/>
          <w:szCs w:val="28"/>
        </w:rPr>
      </w:pPr>
    </w:p>
    <w:p w:rsidR="00E03579" w:rsidRPr="00FB5261" w:rsidRDefault="00E03579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Don Cheney</w:t>
      </w:r>
    </w:p>
    <w:p w:rsidR="00E03579" w:rsidRPr="00FB5261" w:rsidRDefault="00E03579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Seth Evans</w:t>
      </w:r>
      <w:r w:rsidR="00536660" w:rsidRPr="00FB5261">
        <w:rPr>
          <w:rFonts w:ascii="Arial" w:hAnsi="Arial" w:cs="Arial"/>
          <w:dstrike/>
          <w:sz w:val="28"/>
          <w:szCs w:val="28"/>
        </w:rPr>
        <w:t>, visitor (seth.evans@jpl.n</w:t>
      </w:r>
      <w:r w:rsidR="00EE2244" w:rsidRPr="00FB5261">
        <w:rPr>
          <w:rFonts w:ascii="Arial" w:hAnsi="Arial" w:cs="Arial"/>
          <w:dstrike/>
          <w:sz w:val="28"/>
          <w:szCs w:val="28"/>
        </w:rPr>
        <w:t>asa.gov)</w:t>
      </w:r>
    </w:p>
    <w:p w:rsidR="00E03579" w:rsidRPr="00FB5261" w:rsidRDefault="00E03579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Kirk Fleming</w:t>
      </w:r>
    </w:p>
    <w:p w:rsidR="00E03579" w:rsidRPr="00FB5261" w:rsidRDefault="00DB689B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Nelson Green</w:t>
      </w:r>
    </w:p>
    <w:p w:rsidR="00DB689B" w:rsidRPr="00FB5261" w:rsidRDefault="00E03579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Scott McGinley</w:t>
      </w:r>
    </w:p>
    <w:p w:rsidR="00E03579" w:rsidRPr="00FB5261" w:rsidRDefault="00DB689B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Judy Nelson</w:t>
      </w:r>
    </w:p>
    <w:p w:rsidR="00DB689B" w:rsidRPr="00FB5261" w:rsidRDefault="00E03579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Rich Rebele</w:t>
      </w:r>
    </w:p>
    <w:p w:rsidR="00E03579" w:rsidRPr="00FB5261" w:rsidRDefault="00DB689B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Rafi Some</w:t>
      </w:r>
    </w:p>
    <w:p w:rsidR="00DB689B" w:rsidRPr="00FB5261" w:rsidRDefault="00E03579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James Wincentsen</w:t>
      </w:r>
    </w:p>
    <w:p w:rsidR="00DB689B" w:rsidRPr="00FB5261" w:rsidRDefault="00DB689B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Tom Wolfe</w:t>
      </w:r>
    </w:p>
    <w:p w:rsidR="00DB689B" w:rsidRPr="00FB5261" w:rsidRDefault="00DB689B">
      <w:pPr>
        <w:rPr>
          <w:rFonts w:ascii="Arial" w:hAnsi="Arial" w:cs="Arial"/>
          <w:dstrike/>
          <w:sz w:val="28"/>
          <w:szCs w:val="28"/>
        </w:rPr>
      </w:pPr>
    </w:p>
    <w:p w:rsidR="00A64358" w:rsidRPr="00FB5261" w:rsidRDefault="00A64358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Meeting was called to order at 12:07 by president Nelson Green.</w:t>
      </w:r>
    </w:p>
    <w:p w:rsidR="00A64358" w:rsidRPr="00FB5261" w:rsidRDefault="00A64358" w:rsidP="00EB22D2">
      <w:pPr>
        <w:rPr>
          <w:rFonts w:ascii="Arial" w:hAnsi="Arial" w:cs="Arial"/>
          <w:dstrike/>
          <w:sz w:val="28"/>
          <w:szCs w:val="28"/>
        </w:rPr>
      </w:pPr>
    </w:p>
    <w:p w:rsidR="00A64358" w:rsidRPr="00FB5261" w:rsidRDefault="00A64358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Treasurer’s report:</w:t>
      </w:r>
    </w:p>
    <w:p w:rsidR="00A64358" w:rsidRPr="00FB5261" w:rsidRDefault="00A64358" w:rsidP="00EB22D2">
      <w:pPr>
        <w:rPr>
          <w:rFonts w:ascii="Arial" w:hAnsi="Arial" w:cs="Arial"/>
          <w:dstrike/>
          <w:sz w:val="28"/>
          <w:szCs w:val="28"/>
        </w:rPr>
      </w:pPr>
    </w:p>
    <w:p w:rsidR="00241333" w:rsidRPr="00FB5261" w:rsidRDefault="00A64358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The Gun Club’s account is now in good order; all details related to establishing the new account and closing the previous have been taken care of.</w:t>
      </w:r>
      <w:r w:rsidR="00241333" w:rsidRPr="00FB5261">
        <w:rPr>
          <w:rFonts w:ascii="Arial" w:hAnsi="Arial" w:cs="Arial"/>
          <w:dstrike/>
          <w:sz w:val="28"/>
          <w:szCs w:val="28"/>
        </w:rPr>
        <w:t xml:space="preserve"> James has transferred the account information into Quicken and set up categories for deposits such as dues, proceeds from matches, range fees, et al.</w:t>
      </w:r>
    </w:p>
    <w:p w:rsidR="00241333" w:rsidRPr="00FB5261" w:rsidRDefault="00241333" w:rsidP="00EB22D2">
      <w:pPr>
        <w:rPr>
          <w:rFonts w:ascii="Arial" w:hAnsi="Arial" w:cs="Arial"/>
          <w:dstrike/>
          <w:sz w:val="28"/>
          <w:szCs w:val="28"/>
        </w:rPr>
      </w:pPr>
    </w:p>
    <w:p w:rsidR="00241333" w:rsidRPr="00FB5261" w:rsidRDefault="00241333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The Credit Union paid interest on the account last month in error and that has been corrected.</w:t>
      </w:r>
    </w:p>
    <w:p w:rsidR="00241333" w:rsidRPr="00FB5261" w:rsidRDefault="00241333" w:rsidP="00EB22D2">
      <w:pPr>
        <w:rPr>
          <w:rFonts w:ascii="Arial" w:hAnsi="Arial" w:cs="Arial"/>
          <w:dstrike/>
          <w:sz w:val="28"/>
          <w:szCs w:val="28"/>
        </w:rPr>
      </w:pPr>
    </w:p>
    <w:p w:rsidR="00241333" w:rsidRPr="00FB5261" w:rsidRDefault="00241333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The current balance is $4, 038.65</w:t>
      </w:r>
      <w:r w:rsidR="00F00DDB" w:rsidRPr="00FB5261">
        <w:rPr>
          <w:rFonts w:ascii="Arial" w:hAnsi="Arial" w:cs="Arial"/>
          <w:dstrike/>
          <w:sz w:val="28"/>
          <w:szCs w:val="28"/>
        </w:rPr>
        <w:t xml:space="preserve">, </w:t>
      </w:r>
      <w:r w:rsidRPr="00FB5261">
        <w:rPr>
          <w:rFonts w:ascii="Arial" w:hAnsi="Arial" w:cs="Arial"/>
          <w:dstrike/>
          <w:sz w:val="28"/>
          <w:szCs w:val="28"/>
        </w:rPr>
        <w:t>enough to allow us to service some of the club’s equipment.</w:t>
      </w:r>
    </w:p>
    <w:p w:rsidR="00241333" w:rsidRPr="00FB5261" w:rsidRDefault="00241333" w:rsidP="00EB22D2">
      <w:pPr>
        <w:rPr>
          <w:rFonts w:ascii="Arial" w:hAnsi="Arial" w:cs="Arial"/>
          <w:dstrike/>
          <w:sz w:val="28"/>
          <w:szCs w:val="28"/>
        </w:rPr>
      </w:pPr>
    </w:p>
    <w:p w:rsidR="00241333" w:rsidRPr="00FB5261" w:rsidRDefault="00241333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Holiday schedule</w:t>
      </w:r>
    </w:p>
    <w:p w:rsidR="00241333" w:rsidRPr="00FB5261" w:rsidRDefault="00241333" w:rsidP="00EB22D2">
      <w:pPr>
        <w:rPr>
          <w:rFonts w:ascii="Arial" w:hAnsi="Arial" w:cs="Arial"/>
          <w:dstrike/>
          <w:sz w:val="28"/>
          <w:szCs w:val="28"/>
        </w:rPr>
      </w:pPr>
    </w:p>
    <w:p w:rsidR="00241333" w:rsidRPr="00FB5261" w:rsidRDefault="00241333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 xml:space="preserve">There will be a turkey shoot in November but no rifle or </w:t>
      </w:r>
      <w:r w:rsidR="00F00DDB" w:rsidRPr="00FB5261">
        <w:rPr>
          <w:rFonts w:ascii="Arial" w:hAnsi="Arial" w:cs="Arial"/>
          <w:dstrike/>
          <w:sz w:val="28"/>
          <w:szCs w:val="28"/>
        </w:rPr>
        <w:t>shotgun</w:t>
      </w:r>
      <w:r w:rsidRPr="00FB5261">
        <w:rPr>
          <w:rFonts w:ascii="Arial" w:hAnsi="Arial" w:cs="Arial"/>
          <w:dstrike/>
          <w:sz w:val="28"/>
          <w:szCs w:val="28"/>
        </w:rPr>
        <w:t xml:space="preserve"> in August.  Suggestion: Do a fun pistol shoot in Oak Tree.</w:t>
      </w:r>
    </w:p>
    <w:p w:rsidR="00241333" w:rsidRPr="00FB5261" w:rsidRDefault="00241333" w:rsidP="00EB22D2">
      <w:pPr>
        <w:rPr>
          <w:rFonts w:ascii="Arial" w:hAnsi="Arial" w:cs="Arial"/>
          <w:dstrike/>
          <w:sz w:val="28"/>
          <w:szCs w:val="28"/>
        </w:rPr>
      </w:pPr>
    </w:p>
    <w:p w:rsidR="00241333" w:rsidRPr="00FB5261" w:rsidRDefault="00241333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Pistol Shoot</w:t>
      </w:r>
    </w:p>
    <w:p w:rsidR="00241333" w:rsidRPr="00FB5261" w:rsidRDefault="00241333" w:rsidP="00EB22D2">
      <w:pPr>
        <w:rPr>
          <w:rFonts w:ascii="Arial" w:hAnsi="Arial" w:cs="Arial"/>
          <w:dstrike/>
          <w:sz w:val="28"/>
          <w:szCs w:val="28"/>
        </w:rPr>
      </w:pPr>
    </w:p>
    <w:p w:rsidR="00241333" w:rsidRPr="00FB5261" w:rsidRDefault="00241333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Tom Wolfe reported on the most recent pistol shoot: eight people in attendance.  Tom used splatter targets.  This was not a competition shoot.</w:t>
      </w:r>
    </w:p>
    <w:p w:rsidR="00241333" w:rsidRPr="00FB5261" w:rsidRDefault="00241333" w:rsidP="00EB22D2">
      <w:pPr>
        <w:rPr>
          <w:rFonts w:ascii="Arial" w:hAnsi="Arial" w:cs="Arial"/>
          <w:dstrike/>
          <w:sz w:val="28"/>
          <w:szCs w:val="28"/>
        </w:rPr>
      </w:pPr>
    </w:p>
    <w:p w:rsidR="00273456" w:rsidRPr="00FB5261" w:rsidRDefault="00241333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 xml:space="preserve">Tom decided that no club member </w:t>
      </w:r>
      <w:r w:rsidR="00F00DDB" w:rsidRPr="00FB5261">
        <w:rPr>
          <w:rFonts w:ascii="Arial" w:hAnsi="Arial" w:cs="Arial"/>
          <w:dstrike/>
          <w:sz w:val="28"/>
          <w:szCs w:val="28"/>
        </w:rPr>
        <w:t>would</w:t>
      </w:r>
      <w:r w:rsidRPr="00FB5261">
        <w:rPr>
          <w:rFonts w:ascii="Arial" w:hAnsi="Arial" w:cs="Arial"/>
          <w:dstrike/>
          <w:sz w:val="28"/>
          <w:szCs w:val="28"/>
        </w:rPr>
        <w:t xml:space="preserve"> be allowed to win prizes two months running in order to give the less seasoned shooters a chance.</w:t>
      </w: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Insurance</w:t>
      </w: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Mike Young said that the club received a check from the insurer, possibly a reimbursement check.  He will turn over check to HR/Caltech.</w:t>
      </w: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At the range</w:t>
      </w: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Always pay fees to club person organizing shoot as the club usually receives a lower rate than the standard individual rate.</w:t>
      </w: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Upcoming: Steel Challenge – Piru, 19-21 August</w:t>
      </w: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Finals will be held Saturday.  There will be a rim fire event for amateurs.</w:t>
      </w: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Plan to shoot 500-600 rounds per day (Monday-Saturday).  Real events begin Thursday; banquet Saturday night.</w:t>
      </w: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CMP 2010: We are valid.</w:t>
      </w: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</w:p>
    <w:p w:rsidR="00273456" w:rsidRPr="00FB5261" w:rsidRDefault="00273456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 xml:space="preserve">Rich Rebele reported on his vacation in the </w:t>
      </w:r>
      <w:r w:rsidR="00F00DDB" w:rsidRPr="00FB5261">
        <w:rPr>
          <w:rFonts w:ascii="Arial" w:hAnsi="Arial" w:cs="Arial"/>
          <w:dstrike/>
          <w:sz w:val="28"/>
          <w:szCs w:val="28"/>
        </w:rPr>
        <w:t>Philippines</w:t>
      </w:r>
      <w:r w:rsidRPr="00FB5261">
        <w:rPr>
          <w:rFonts w:ascii="Arial" w:hAnsi="Arial" w:cs="Arial"/>
          <w:dstrike/>
          <w:sz w:val="28"/>
          <w:szCs w:val="28"/>
        </w:rPr>
        <w:t xml:space="preserve"> and the shooting he and his son did there.</w:t>
      </w:r>
    </w:p>
    <w:p w:rsidR="0063274C" w:rsidRPr="00FB5261" w:rsidRDefault="0063274C" w:rsidP="00EB22D2">
      <w:pPr>
        <w:rPr>
          <w:rFonts w:ascii="Arial" w:hAnsi="Arial" w:cs="Arial"/>
          <w:dstrike/>
          <w:sz w:val="28"/>
          <w:szCs w:val="28"/>
        </w:rPr>
      </w:pPr>
    </w:p>
    <w:p w:rsidR="0063274C" w:rsidRPr="00FB5261" w:rsidRDefault="0063274C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Discussion on various shooting opportunities &amp; activities, et al:</w:t>
      </w:r>
    </w:p>
    <w:p w:rsidR="0063274C" w:rsidRPr="00FB5261" w:rsidRDefault="0063274C" w:rsidP="00EB22D2">
      <w:pPr>
        <w:rPr>
          <w:rFonts w:ascii="Arial" w:hAnsi="Arial" w:cs="Arial"/>
          <w:dstrike/>
          <w:sz w:val="28"/>
          <w:szCs w:val="28"/>
        </w:rPr>
      </w:pPr>
    </w:p>
    <w:p w:rsidR="0063274C" w:rsidRPr="00FB5261" w:rsidRDefault="0063274C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 xml:space="preserve">Nelson will talk to Jim Glass regarding shooting classes for women.  Piru may have a first shots day.  The </w:t>
      </w:r>
      <w:r w:rsidR="00F00DDB" w:rsidRPr="00FB5261">
        <w:rPr>
          <w:rFonts w:ascii="Arial" w:hAnsi="Arial" w:cs="Arial"/>
          <w:dstrike/>
          <w:sz w:val="28"/>
          <w:szCs w:val="28"/>
        </w:rPr>
        <w:t>small-bore</w:t>
      </w:r>
      <w:r w:rsidRPr="00FB5261">
        <w:rPr>
          <w:rFonts w:ascii="Arial" w:hAnsi="Arial" w:cs="Arial"/>
          <w:dstrike/>
          <w:sz w:val="28"/>
          <w:szCs w:val="28"/>
        </w:rPr>
        <w:t xml:space="preserve"> prone top shooter in class is a female junior high school student in Pomona.  Tom will visit/check out the Pasadena Junior Rifle club in the Kinneloa area beyond the police range.</w:t>
      </w:r>
    </w:p>
    <w:p w:rsidR="0063274C" w:rsidRPr="00FB5261" w:rsidRDefault="0063274C" w:rsidP="00EB22D2">
      <w:pPr>
        <w:rPr>
          <w:rFonts w:ascii="Arial" w:hAnsi="Arial" w:cs="Arial"/>
          <w:dstrike/>
          <w:sz w:val="28"/>
          <w:szCs w:val="28"/>
        </w:rPr>
      </w:pPr>
    </w:p>
    <w:p w:rsidR="0063274C" w:rsidRPr="00FB5261" w:rsidRDefault="0063274C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Nelson has information regarding October CMP western games in Phoenix.  Interested parties should see him.</w:t>
      </w:r>
    </w:p>
    <w:p w:rsidR="0063274C" w:rsidRPr="00FB5261" w:rsidRDefault="0063274C" w:rsidP="00EB22D2">
      <w:pPr>
        <w:rPr>
          <w:rFonts w:ascii="Arial" w:hAnsi="Arial" w:cs="Arial"/>
          <w:dstrike/>
          <w:sz w:val="28"/>
          <w:szCs w:val="28"/>
        </w:rPr>
      </w:pPr>
    </w:p>
    <w:p w:rsidR="00DB689B" w:rsidRPr="00FB5261" w:rsidRDefault="00DB689B" w:rsidP="00EB22D2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Please refer to the website for information: www.jplgc.org</w:t>
      </w:r>
    </w:p>
    <w:p w:rsidR="00DB689B" w:rsidRPr="00FB5261" w:rsidRDefault="00DB689B" w:rsidP="00C4091E">
      <w:pPr>
        <w:rPr>
          <w:rFonts w:ascii="Arial" w:hAnsi="Arial" w:cs="Arial"/>
          <w:dstrike/>
          <w:sz w:val="28"/>
          <w:szCs w:val="28"/>
        </w:rPr>
      </w:pPr>
    </w:p>
    <w:p w:rsidR="00DB689B" w:rsidRPr="00FB5261" w:rsidRDefault="00DB689B" w:rsidP="00A45679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Meeting ended at 1:00 p.m.</w:t>
      </w:r>
    </w:p>
    <w:p w:rsidR="00DB689B" w:rsidRPr="00FB5261" w:rsidRDefault="00DB689B" w:rsidP="00EB22D2">
      <w:pPr>
        <w:rPr>
          <w:rFonts w:ascii="Arial" w:hAnsi="Arial" w:cs="Arial"/>
          <w:dstrike/>
          <w:sz w:val="28"/>
          <w:szCs w:val="28"/>
        </w:rPr>
      </w:pPr>
    </w:p>
    <w:p w:rsidR="00DB689B" w:rsidRPr="00FB5261" w:rsidRDefault="00DB689B" w:rsidP="00BB22A5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Respectfully submitted,</w:t>
      </w:r>
    </w:p>
    <w:p w:rsidR="00DB689B" w:rsidRPr="00FB5261" w:rsidRDefault="00DB689B" w:rsidP="00BB22A5">
      <w:pPr>
        <w:rPr>
          <w:rFonts w:ascii="Arial" w:hAnsi="Arial" w:cs="Arial"/>
          <w:dstrike/>
          <w:sz w:val="28"/>
          <w:szCs w:val="28"/>
        </w:rPr>
      </w:pPr>
    </w:p>
    <w:p w:rsidR="00DB689B" w:rsidRPr="00FB5261" w:rsidRDefault="00DB689B" w:rsidP="00BB22A5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Judy Nelson</w:t>
      </w:r>
    </w:p>
    <w:p w:rsidR="00DB689B" w:rsidRPr="00FB5261" w:rsidRDefault="00DB689B" w:rsidP="00BB22A5">
      <w:pPr>
        <w:rPr>
          <w:rFonts w:ascii="Arial" w:hAnsi="Arial" w:cs="Arial"/>
          <w:dstrike/>
          <w:sz w:val="28"/>
          <w:szCs w:val="28"/>
        </w:rPr>
      </w:pPr>
      <w:r w:rsidRPr="00FB5261">
        <w:rPr>
          <w:rFonts w:ascii="Arial" w:hAnsi="Arial" w:cs="Arial"/>
          <w:dstrike/>
          <w:sz w:val="28"/>
          <w:szCs w:val="28"/>
        </w:rPr>
        <w:t>Secretary</w:t>
      </w:r>
    </w:p>
    <w:sectPr w:rsidR="00DB689B" w:rsidRPr="00FB5261" w:rsidSect="00EB22D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6B"/>
    <w:multiLevelType w:val="hybridMultilevel"/>
    <w:tmpl w:val="8CE4A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9B174F"/>
    <w:multiLevelType w:val="hybridMultilevel"/>
    <w:tmpl w:val="BF582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E0F02"/>
    <w:multiLevelType w:val="hybridMultilevel"/>
    <w:tmpl w:val="2C9E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171"/>
    <w:multiLevelType w:val="hybridMultilevel"/>
    <w:tmpl w:val="5F20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22D2"/>
    <w:rsid w:val="00001FCC"/>
    <w:rsid w:val="000109FA"/>
    <w:rsid w:val="00020862"/>
    <w:rsid w:val="000239AA"/>
    <w:rsid w:val="00074E8F"/>
    <w:rsid w:val="00076622"/>
    <w:rsid w:val="00085431"/>
    <w:rsid w:val="000D756E"/>
    <w:rsid w:val="000F5C74"/>
    <w:rsid w:val="00164BC3"/>
    <w:rsid w:val="001C766E"/>
    <w:rsid w:val="00221D32"/>
    <w:rsid w:val="00226464"/>
    <w:rsid w:val="00237FE2"/>
    <w:rsid w:val="00241333"/>
    <w:rsid w:val="00273456"/>
    <w:rsid w:val="002877F3"/>
    <w:rsid w:val="00306A94"/>
    <w:rsid w:val="00334D1F"/>
    <w:rsid w:val="00334F31"/>
    <w:rsid w:val="00366FB8"/>
    <w:rsid w:val="003C4A0E"/>
    <w:rsid w:val="003D3C5A"/>
    <w:rsid w:val="003E3325"/>
    <w:rsid w:val="004369BC"/>
    <w:rsid w:val="00493DC4"/>
    <w:rsid w:val="005354FF"/>
    <w:rsid w:val="00536660"/>
    <w:rsid w:val="005411B8"/>
    <w:rsid w:val="00547D16"/>
    <w:rsid w:val="00565273"/>
    <w:rsid w:val="00574B02"/>
    <w:rsid w:val="005B44BE"/>
    <w:rsid w:val="005D0C4C"/>
    <w:rsid w:val="005D2E18"/>
    <w:rsid w:val="0063274C"/>
    <w:rsid w:val="0065730E"/>
    <w:rsid w:val="00670039"/>
    <w:rsid w:val="00682A60"/>
    <w:rsid w:val="006C2E5C"/>
    <w:rsid w:val="006D712D"/>
    <w:rsid w:val="007048CF"/>
    <w:rsid w:val="00712767"/>
    <w:rsid w:val="0073006D"/>
    <w:rsid w:val="0073376F"/>
    <w:rsid w:val="00735559"/>
    <w:rsid w:val="00750175"/>
    <w:rsid w:val="00753963"/>
    <w:rsid w:val="00770D61"/>
    <w:rsid w:val="00777963"/>
    <w:rsid w:val="0078631E"/>
    <w:rsid w:val="00797CBE"/>
    <w:rsid w:val="007A0BE6"/>
    <w:rsid w:val="007A5F3A"/>
    <w:rsid w:val="007B73D6"/>
    <w:rsid w:val="007D038B"/>
    <w:rsid w:val="007E6E4A"/>
    <w:rsid w:val="00827D67"/>
    <w:rsid w:val="00853CCF"/>
    <w:rsid w:val="00891AFA"/>
    <w:rsid w:val="008B033F"/>
    <w:rsid w:val="008C3749"/>
    <w:rsid w:val="008F727D"/>
    <w:rsid w:val="00902BFC"/>
    <w:rsid w:val="00940636"/>
    <w:rsid w:val="009506F1"/>
    <w:rsid w:val="009728CE"/>
    <w:rsid w:val="0098491B"/>
    <w:rsid w:val="009A0DFB"/>
    <w:rsid w:val="009C6254"/>
    <w:rsid w:val="00A00316"/>
    <w:rsid w:val="00A40EBF"/>
    <w:rsid w:val="00A41E74"/>
    <w:rsid w:val="00A45679"/>
    <w:rsid w:val="00A64358"/>
    <w:rsid w:val="00A7206B"/>
    <w:rsid w:val="00A867FD"/>
    <w:rsid w:val="00A8714A"/>
    <w:rsid w:val="00A87F50"/>
    <w:rsid w:val="00B10BE6"/>
    <w:rsid w:val="00B41B3C"/>
    <w:rsid w:val="00BA1DA5"/>
    <w:rsid w:val="00BB0525"/>
    <w:rsid w:val="00BB22A5"/>
    <w:rsid w:val="00BB2A30"/>
    <w:rsid w:val="00BB345B"/>
    <w:rsid w:val="00BB595A"/>
    <w:rsid w:val="00BC25C0"/>
    <w:rsid w:val="00BD6B2A"/>
    <w:rsid w:val="00BF6CE5"/>
    <w:rsid w:val="00C064AE"/>
    <w:rsid w:val="00C4091E"/>
    <w:rsid w:val="00C42A12"/>
    <w:rsid w:val="00C665F8"/>
    <w:rsid w:val="00CD3E68"/>
    <w:rsid w:val="00CE48D6"/>
    <w:rsid w:val="00D04828"/>
    <w:rsid w:val="00D10D0D"/>
    <w:rsid w:val="00D26A5C"/>
    <w:rsid w:val="00D449F5"/>
    <w:rsid w:val="00D7331F"/>
    <w:rsid w:val="00D8766A"/>
    <w:rsid w:val="00DB689B"/>
    <w:rsid w:val="00DD238F"/>
    <w:rsid w:val="00DF6FAF"/>
    <w:rsid w:val="00E03579"/>
    <w:rsid w:val="00E16A7A"/>
    <w:rsid w:val="00E249FE"/>
    <w:rsid w:val="00E65A20"/>
    <w:rsid w:val="00EB22D2"/>
    <w:rsid w:val="00EB6DDC"/>
    <w:rsid w:val="00EC3BCB"/>
    <w:rsid w:val="00EE2244"/>
    <w:rsid w:val="00EE3D00"/>
    <w:rsid w:val="00F00DDB"/>
    <w:rsid w:val="00F2505A"/>
    <w:rsid w:val="00F308A7"/>
    <w:rsid w:val="00F317B8"/>
    <w:rsid w:val="00FA230D"/>
    <w:rsid w:val="00FB5261"/>
    <w:rsid w:val="00FB5EAA"/>
    <w:rsid w:val="00FC61C7"/>
    <w:rsid w:val="00FE1820"/>
    <w:rsid w:val="00FE7B91"/>
    <w:rsid w:val="00FF0D1A"/>
    <w:rsid w:val="00FF3C08"/>
    <w:rsid w:val="00FF55B1"/>
    <w:rsid w:val="00FF5E8B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3F"/>
    <w:rPr>
      <w:rFonts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B22D2"/>
    <w:pPr>
      <w:ind w:left="720"/>
      <w:contextualSpacing/>
    </w:pPr>
  </w:style>
  <w:style w:type="table" w:styleId="TableGrid">
    <w:name w:val="Table Grid"/>
    <w:basedOn w:val="TableNormal"/>
    <w:uiPriority w:val="99"/>
    <w:rsid w:val="00E16A7A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F3C08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4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6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2063</Characters>
  <Application>Microsoft Macintosh Word</Application>
  <DocSecurity>0</DocSecurity>
  <Lines>17</Lines>
  <Paragraphs>4</Paragraphs>
  <ScaleCrop>false</ScaleCrop>
  <Company>JPL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JPL Gun Club Meeting, 8 July 2010</dc:title>
  <dc:creator>Judy Nelson</dc:creator>
  <cp:lastModifiedBy>judith nelson</cp:lastModifiedBy>
  <cp:revision>3</cp:revision>
  <dcterms:created xsi:type="dcterms:W3CDTF">2010-11-04T22:46:00Z</dcterms:created>
  <dcterms:modified xsi:type="dcterms:W3CDTF">2010-11-04T22:46:00Z</dcterms:modified>
</cp:coreProperties>
</file>