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D2" w:rsidRPr="00CD3E68" w:rsidRDefault="00EB22D2">
      <w:pPr>
        <w:rPr>
          <w:rFonts w:ascii="Arial" w:hAnsi="Arial"/>
          <w:sz w:val="28"/>
        </w:rPr>
      </w:pPr>
      <w:r w:rsidRPr="00CD3E68">
        <w:rPr>
          <w:rFonts w:ascii="Arial" w:hAnsi="Arial"/>
          <w:sz w:val="28"/>
        </w:rPr>
        <w:t xml:space="preserve">Minutes for JPL Gun Club </w:t>
      </w:r>
      <w:r w:rsidR="003E3325">
        <w:rPr>
          <w:rFonts w:ascii="Arial" w:hAnsi="Arial"/>
          <w:sz w:val="28"/>
        </w:rPr>
        <w:t xml:space="preserve">Meeting, </w:t>
      </w:r>
      <w:r w:rsidR="00076622">
        <w:rPr>
          <w:rFonts w:ascii="Arial" w:hAnsi="Arial"/>
          <w:sz w:val="28"/>
        </w:rPr>
        <w:t>3 June</w:t>
      </w:r>
      <w:r w:rsidRPr="00CD3E68">
        <w:rPr>
          <w:rFonts w:ascii="Arial" w:hAnsi="Arial"/>
          <w:sz w:val="28"/>
        </w:rPr>
        <w:t xml:space="preserve"> 2010</w:t>
      </w:r>
    </w:p>
    <w:p w:rsidR="00EB22D2" w:rsidRPr="00CD3E68" w:rsidRDefault="00EB22D2">
      <w:pPr>
        <w:rPr>
          <w:rFonts w:ascii="Arial" w:hAnsi="Arial"/>
          <w:sz w:val="28"/>
        </w:rPr>
      </w:pPr>
    </w:p>
    <w:p w:rsidR="00EB22D2" w:rsidRPr="00CD3E68" w:rsidRDefault="00EB22D2">
      <w:pPr>
        <w:rPr>
          <w:rFonts w:ascii="Arial" w:hAnsi="Arial"/>
          <w:sz w:val="28"/>
        </w:rPr>
      </w:pPr>
      <w:r w:rsidRPr="00CD3E68">
        <w:rPr>
          <w:rFonts w:ascii="Arial" w:hAnsi="Arial"/>
          <w:sz w:val="28"/>
        </w:rPr>
        <w:t>In attendance:</w:t>
      </w:r>
    </w:p>
    <w:p w:rsidR="00EB22D2" w:rsidRPr="00CD3E68" w:rsidRDefault="00EB22D2">
      <w:pPr>
        <w:rPr>
          <w:rFonts w:ascii="Arial" w:hAnsi="Arial"/>
          <w:sz w:val="28"/>
        </w:rPr>
      </w:pPr>
    </w:p>
    <w:p w:rsidR="00076622" w:rsidRDefault="00076622">
      <w:pPr>
        <w:rPr>
          <w:rFonts w:ascii="Arial" w:hAnsi="Arial"/>
          <w:sz w:val="28"/>
        </w:rPr>
      </w:pPr>
      <w:r>
        <w:rPr>
          <w:rFonts w:ascii="Arial" w:hAnsi="Arial"/>
          <w:sz w:val="28"/>
        </w:rPr>
        <w:t>Kirk Fleming</w:t>
      </w:r>
    </w:p>
    <w:p w:rsidR="00001FCC" w:rsidRDefault="00076622">
      <w:pPr>
        <w:rPr>
          <w:rFonts w:ascii="Arial" w:hAnsi="Arial"/>
          <w:sz w:val="28"/>
        </w:rPr>
      </w:pPr>
      <w:r>
        <w:rPr>
          <w:rFonts w:ascii="Arial" w:hAnsi="Arial"/>
          <w:sz w:val="28"/>
        </w:rPr>
        <w:t>Dwight Geer</w:t>
      </w:r>
    </w:p>
    <w:p w:rsidR="00076622" w:rsidRDefault="005B44BE">
      <w:pPr>
        <w:rPr>
          <w:rFonts w:ascii="Arial" w:hAnsi="Arial"/>
          <w:sz w:val="28"/>
        </w:rPr>
      </w:pPr>
      <w:r>
        <w:rPr>
          <w:rFonts w:ascii="Arial" w:hAnsi="Arial"/>
          <w:sz w:val="28"/>
        </w:rPr>
        <w:t>Nelson Green</w:t>
      </w:r>
    </w:p>
    <w:p w:rsidR="00076622" w:rsidRDefault="00076622">
      <w:pPr>
        <w:rPr>
          <w:rFonts w:ascii="Arial" w:hAnsi="Arial"/>
          <w:sz w:val="28"/>
        </w:rPr>
      </w:pPr>
      <w:r>
        <w:rPr>
          <w:rFonts w:ascii="Arial" w:hAnsi="Arial"/>
          <w:sz w:val="28"/>
        </w:rPr>
        <w:t>Clayton LaBaw</w:t>
      </w:r>
    </w:p>
    <w:p w:rsidR="001C766E" w:rsidRPr="00CD3E68" w:rsidRDefault="00076622">
      <w:pPr>
        <w:rPr>
          <w:rFonts w:ascii="Arial" w:hAnsi="Arial"/>
          <w:sz w:val="28"/>
        </w:rPr>
      </w:pPr>
      <w:r>
        <w:rPr>
          <w:rFonts w:ascii="Arial" w:hAnsi="Arial"/>
          <w:sz w:val="28"/>
        </w:rPr>
        <w:t>Scott McGinley</w:t>
      </w:r>
    </w:p>
    <w:p w:rsidR="00001FCC" w:rsidRDefault="001C766E">
      <w:pPr>
        <w:rPr>
          <w:rFonts w:ascii="Arial" w:hAnsi="Arial"/>
          <w:sz w:val="28"/>
        </w:rPr>
      </w:pPr>
      <w:r w:rsidRPr="00CD3E68">
        <w:rPr>
          <w:rFonts w:ascii="Arial" w:hAnsi="Arial"/>
          <w:sz w:val="28"/>
        </w:rPr>
        <w:t>Judy Nelson</w:t>
      </w:r>
    </w:p>
    <w:p w:rsidR="00076622" w:rsidRDefault="003E3325">
      <w:pPr>
        <w:rPr>
          <w:rFonts w:ascii="Arial" w:hAnsi="Arial"/>
          <w:sz w:val="28"/>
        </w:rPr>
      </w:pPr>
      <w:r>
        <w:rPr>
          <w:rFonts w:ascii="Arial" w:hAnsi="Arial"/>
          <w:sz w:val="28"/>
        </w:rPr>
        <w:t>Jim Nolan</w:t>
      </w:r>
    </w:p>
    <w:p w:rsidR="00076622" w:rsidRDefault="00076622">
      <w:pPr>
        <w:rPr>
          <w:rFonts w:ascii="Arial" w:hAnsi="Arial"/>
          <w:sz w:val="28"/>
        </w:rPr>
      </w:pPr>
      <w:r>
        <w:rPr>
          <w:rFonts w:ascii="Arial" w:hAnsi="Arial"/>
          <w:sz w:val="28"/>
        </w:rPr>
        <w:t>Bruce Parham</w:t>
      </w:r>
    </w:p>
    <w:p w:rsidR="00076622" w:rsidRDefault="00076622">
      <w:pPr>
        <w:rPr>
          <w:rFonts w:ascii="Arial" w:hAnsi="Arial"/>
          <w:sz w:val="28"/>
        </w:rPr>
      </w:pPr>
      <w:r>
        <w:rPr>
          <w:rFonts w:ascii="Arial" w:hAnsi="Arial"/>
          <w:sz w:val="28"/>
        </w:rPr>
        <w:t>Rich Rebele</w:t>
      </w:r>
    </w:p>
    <w:p w:rsidR="00076622" w:rsidRDefault="00076622">
      <w:pPr>
        <w:rPr>
          <w:rFonts w:ascii="Arial" w:hAnsi="Arial"/>
          <w:sz w:val="28"/>
        </w:rPr>
      </w:pPr>
      <w:r>
        <w:rPr>
          <w:rFonts w:ascii="Arial" w:hAnsi="Arial"/>
          <w:sz w:val="28"/>
        </w:rPr>
        <w:t>Russell Sugimura</w:t>
      </w:r>
    </w:p>
    <w:p w:rsidR="003E3325" w:rsidRDefault="00076622">
      <w:pPr>
        <w:rPr>
          <w:rFonts w:ascii="Arial" w:hAnsi="Arial"/>
          <w:sz w:val="28"/>
        </w:rPr>
      </w:pPr>
      <w:r>
        <w:rPr>
          <w:rFonts w:ascii="Arial" w:hAnsi="Arial"/>
          <w:sz w:val="28"/>
        </w:rPr>
        <w:t>James Wincentsen</w:t>
      </w:r>
    </w:p>
    <w:p w:rsidR="003E3325" w:rsidRDefault="003E3325">
      <w:pPr>
        <w:rPr>
          <w:rFonts w:ascii="Arial" w:hAnsi="Arial"/>
          <w:sz w:val="28"/>
        </w:rPr>
      </w:pPr>
      <w:r>
        <w:rPr>
          <w:rFonts w:ascii="Arial" w:hAnsi="Arial"/>
          <w:sz w:val="28"/>
        </w:rPr>
        <w:t>Tom Wolfe</w:t>
      </w:r>
    </w:p>
    <w:p w:rsidR="003E3325" w:rsidRDefault="001C766E">
      <w:pPr>
        <w:rPr>
          <w:rFonts w:ascii="Arial" w:hAnsi="Arial"/>
          <w:sz w:val="28"/>
        </w:rPr>
      </w:pPr>
      <w:r w:rsidRPr="00CD3E68">
        <w:rPr>
          <w:rFonts w:ascii="Arial" w:hAnsi="Arial"/>
          <w:sz w:val="28"/>
        </w:rPr>
        <w:t>Tom Wynne</w:t>
      </w:r>
    </w:p>
    <w:p w:rsidR="00076622" w:rsidRDefault="00076622" w:rsidP="00EB22D2">
      <w:pPr>
        <w:rPr>
          <w:rFonts w:ascii="Arial" w:hAnsi="Arial"/>
          <w:sz w:val="28"/>
        </w:rPr>
      </w:pPr>
    </w:p>
    <w:p w:rsidR="00076622" w:rsidRDefault="00076622" w:rsidP="00EB22D2">
      <w:pPr>
        <w:rPr>
          <w:rFonts w:ascii="Arial" w:hAnsi="Arial"/>
          <w:sz w:val="28"/>
        </w:rPr>
      </w:pPr>
    </w:p>
    <w:p w:rsidR="00EB22D2" w:rsidRPr="00CD3E68" w:rsidRDefault="00EB22D2" w:rsidP="00EB22D2">
      <w:pPr>
        <w:rPr>
          <w:rFonts w:ascii="Arial" w:hAnsi="Arial"/>
          <w:sz w:val="28"/>
        </w:rPr>
      </w:pPr>
      <w:r w:rsidRPr="00CD3E68">
        <w:rPr>
          <w:rFonts w:ascii="Arial" w:hAnsi="Arial"/>
          <w:sz w:val="28"/>
        </w:rPr>
        <w:t xml:space="preserve">The meeting was brought to order by </w:t>
      </w:r>
      <w:r w:rsidR="00712767" w:rsidRPr="00CD3E68">
        <w:rPr>
          <w:rFonts w:ascii="Arial" w:hAnsi="Arial"/>
          <w:sz w:val="28"/>
        </w:rPr>
        <w:t xml:space="preserve">president </w:t>
      </w:r>
      <w:r w:rsidR="001C766E" w:rsidRPr="00CD3E68">
        <w:rPr>
          <w:rFonts w:ascii="Arial" w:hAnsi="Arial"/>
          <w:sz w:val="28"/>
        </w:rPr>
        <w:t>Nelson Green</w:t>
      </w:r>
      <w:r w:rsidRPr="00CD3E68">
        <w:rPr>
          <w:rFonts w:ascii="Arial" w:hAnsi="Arial"/>
          <w:sz w:val="28"/>
        </w:rPr>
        <w:t>.</w:t>
      </w:r>
    </w:p>
    <w:p w:rsidR="00BB345B" w:rsidRDefault="00BB345B" w:rsidP="00EB22D2">
      <w:pPr>
        <w:rPr>
          <w:rFonts w:ascii="Arial" w:hAnsi="Arial"/>
          <w:sz w:val="28"/>
        </w:rPr>
      </w:pPr>
    </w:p>
    <w:p w:rsidR="00D26A5C" w:rsidRDefault="00BB345B" w:rsidP="00D26A5C">
      <w:pPr>
        <w:rPr>
          <w:rFonts w:ascii="Arial" w:hAnsi="Arial"/>
          <w:sz w:val="28"/>
        </w:rPr>
      </w:pPr>
      <w:r>
        <w:rPr>
          <w:rFonts w:ascii="Arial" w:hAnsi="Arial"/>
          <w:sz w:val="28"/>
        </w:rPr>
        <w:t>Treasurer’s Report:</w:t>
      </w:r>
      <w:r w:rsidR="00BA1DA5">
        <w:rPr>
          <w:rFonts w:ascii="Arial" w:hAnsi="Arial"/>
          <w:sz w:val="28"/>
        </w:rPr>
        <w:t xml:space="preserve">  </w:t>
      </w:r>
      <w:r w:rsidR="00670039">
        <w:rPr>
          <w:rFonts w:ascii="Arial" w:hAnsi="Arial"/>
          <w:sz w:val="28"/>
        </w:rPr>
        <w:t xml:space="preserve">James </w:t>
      </w:r>
      <w:r>
        <w:rPr>
          <w:rFonts w:ascii="Arial" w:hAnsi="Arial"/>
          <w:sz w:val="28"/>
        </w:rPr>
        <w:t>Wincentsen</w:t>
      </w:r>
      <w:r w:rsidR="00D26A5C">
        <w:rPr>
          <w:rFonts w:ascii="Arial" w:hAnsi="Arial"/>
          <w:sz w:val="28"/>
        </w:rPr>
        <w:t xml:space="preserve"> summarized monies in, monies outstanding, and monies on-hand awaiting deposit.</w:t>
      </w:r>
    </w:p>
    <w:p w:rsidR="00D26A5C" w:rsidRDefault="00D26A5C" w:rsidP="00EB22D2">
      <w:pPr>
        <w:rPr>
          <w:rFonts w:ascii="Arial" w:hAnsi="Arial"/>
          <w:sz w:val="28"/>
        </w:rPr>
      </w:pPr>
    </w:p>
    <w:p w:rsidR="00FE7B91" w:rsidRDefault="00D26A5C" w:rsidP="00EB22D2">
      <w:pPr>
        <w:rPr>
          <w:rFonts w:ascii="Arial" w:hAnsi="Arial"/>
          <w:sz w:val="28"/>
        </w:rPr>
      </w:pPr>
      <w:r>
        <w:rPr>
          <w:rFonts w:ascii="Arial" w:hAnsi="Arial"/>
          <w:sz w:val="28"/>
        </w:rPr>
        <w:t>Action item:  Wincentsen and Green will complete paperwork and</w:t>
      </w:r>
      <w:r w:rsidR="00B41B3C">
        <w:rPr>
          <w:rFonts w:ascii="Arial" w:hAnsi="Arial"/>
          <w:sz w:val="28"/>
        </w:rPr>
        <w:t>,</w:t>
      </w:r>
      <w:r>
        <w:rPr>
          <w:rFonts w:ascii="Arial" w:hAnsi="Arial"/>
          <w:sz w:val="28"/>
        </w:rPr>
        <w:t xml:space="preserve"> with the previous treasurer, close out the old account and open the new account before the next meeting of the club</w:t>
      </w:r>
      <w:r w:rsidR="007E6E4A">
        <w:rPr>
          <w:rFonts w:ascii="Arial" w:hAnsi="Arial"/>
          <w:sz w:val="28"/>
        </w:rPr>
        <w:t xml:space="preserve"> – 8 July 2010</w:t>
      </w:r>
      <w:r>
        <w:rPr>
          <w:rFonts w:ascii="Arial" w:hAnsi="Arial"/>
          <w:sz w:val="28"/>
        </w:rPr>
        <w:t>.</w:t>
      </w:r>
    </w:p>
    <w:p w:rsidR="00306A94" w:rsidRDefault="00306A94" w:rsidP="00EB22D2">
      <w:pPr>
        <w:rPr>
          <w:rFonts w:ascii="Arial" w:hAnsi="Arial"/>
          <w:sz w:val="28"/>
        </w:rPr>
      </w:pPr>
    </w:p>
    <w:p w:rsidR="00FC61C7" w:rsidRDefault="00306A94" w:rsidP="00EB22D2">
      <w:pPr>
        <w:rPr>
          <w:rFonts w:ascii="Arial" w:hAnsi="Arial"/>
          <w:sz w:val="28"/>
        </w:rPr>
      </w:pPr>
      <w:r>
        <w:rPr>
          <w:rFonts w:ascii="Arial" w:hAnsi="Arial"/>
          <w:sz w:val="28"/>
        </w:rPr>
        <w:t>Website:  Tom Wolfe has put up the new gun club website and requested that members check it for completeness and accuracy.  Gun club minutes will soon be on the new website.  Tom also distributed business cards with the new gun club logo.</w:t>
      </w:r>
      <w:r w:rsidR="00FC61C7">
        <w:rPr>
          <w:rFonts w:ascii="Arial" w:hAnsi="Arial"/>
          <w:sz w:val="28"/>
        </w:rPr>
        <w:t xml:space="preserve"> (Note the bullet holes in the target form the Milky Way.)</w:t>
      </w:r>
    </w:p>
    <w:p w:rsidR="00FC61C7" w:rsidRDefault="00FC61C7" w:rsidP="00EB22D2">
      <w:pPr>
        <w:rPr>
          <w:rFonts w:ascii="Arial" w:hAnsi="Arial"/>
          <w:sz w:val="28"/>
        </w:rPr>
      </w:pPr>
    </w:p>
    <w:p w:rsidR="00FC61C7" w:rsidRDefault="00FC61C7" w:rsidP="00EB22D2">
      <w:pPr>
        <w:rPr>
          <w:rFonts w:ascii="Arial" w:hAnsi="Arial"/>
          <w:sz w:val="28"/>
        </w:rPr>
      </w:pPr>
      <w:r>
        <w:rPr>
          <w:rFonts w:ascii="Arial" w:hAnsi="Arial"/>
          <w:sz w:val="28"/>
        </w:rPr>
        <w:t>Old Business:</w:t>
      </w:r>
    </w:p>
    <w:p w:rsidR="00FC61C7" w:rsidRDefault="00FC61C7" w:rsidP="00EB22D2">
      <w:pPr>
        <w:rPr>
          <w:rFonts w:ascii="Arial" w:hAnsi="Arial"/>
          <w:sz w:val="28"/>
        </w:rPr>
      </w:pPr>
    </w:p>
    <w:p w:rsidR="00FF3C08" w:rsidRDefault="00FC61C7" w:rsidP="00EB22D2">
      <w:pPr>
        <w:rPr>
          <w:rFonts w:ascii="Arial" w:hAnsi="Arial"/>
          <w:sz w:val="28"/>
        </w:rPr>
      </w:pPr>
      <w:r>
        <w:rPr>
          <w:rFonts w:ascii="Arial" w:hAnsi="Arial"/>
          <w:sz w:val="28"/>
        </w:rPr>
        <w:t>Tom Wolfe reported on the pistol shoot held 15 May at Angeles Ranges.  The group of attendees was small possibly due to the conflict with JPL’s annual open house.  However, a good time was had by all – which included prizes.</w:t>
      </w:r>
    </w:p>
    <w:p w:rsidR="00306A94" w:rsidRDefault="00FF3C08" w:rsidP="00EB22D2">
      <w:pPr>
        <w:rPr>
          <w:rFonts w:ascii="Arial" w:hAnsi="Arial"/>
          <w:sz w:val="28"/>
        </w:rPr>
      </w:pPr>
      <w:r>
        <w:rPr>
          <w:rFonts w:ascii="Arial" w:hAnsi="Arial"/>
          <w:sz w:val="28"/>
        </w:rPr>
        <w:t>A brief discussion followed regarding possible venues and formats for further pistol shoots.  Please submit any ideas to Tom (</w:t>
      </w:r>
      <w:hyperlink r:id="rId5" w:history="1">
        <w:r w:rsidRPr="00BF6CE5">
          <w:rPr>
            <w:rStyle w:val="Hyperlink"/>
            <w:rFonts w:ascii="Arial" w:hAnsi="Arial"/>
            <w:sz w:val="28"/>
          </w:rPr>
          <w:t>tom.wolfe@famnw.com</w:t>
        </w:r>
      </w:hyperlink>
      <w:r>
        <w:rPr>
          <w:rFonts w:ascii="Arial" w:hAnsi="Arial"/>
          <w:sz w:val="28"/>
        </w:rPr>
        <w:t>).  Members must assume responsibility for ammunition at the pistol shoots (bring your own or buy on location).</w:t>
      </w:r>
    </w:p>
    <w:p w:rsidR="00306A94" w:rsidRDefault="00306A94" w:rsidP="00EB22D2">
      <w:pPr>
        <w:rPr>
          <w:rFonts w:ascii="Arial" w:hAnsi="Arial"/>
          <w:sz w:val="28"/>
        </w:rPr>
      </w:pPr>
    </w:p>
    <w:p w:rsidR="00306A94" w:rsidRDefault="00FF3C08" w:rsidP="00EB22D2">
      <w:pPr>
        <w:rPr>
          <w:rFonts w:ascii="Arial" w:hAnsi="Arial"/>
          <w:sz w:val="28"/>
        </w:rPr>
      </w:pPr>
      <w:r>
        <w:rPr>
          <w:rFonts w:ascii="Arial" w:hAnsi="Arial"/>
          <w:sz w:val="28"/>
        </w:rPr>
        <w:t>Insurance: Tom Wolfe talked to the NRA for clarification regarding the club’s insurance.  Guests at JPL G</w:t>
      </w:r>
      <w:r w:rsidR="00735559">
        <w:rPr>
          <w:rFonts w:ascii="Arial" w:hAnsi="Arial"/>
          <w:sz w:val="28"/>
        </w:rPr>
        <w:t>un Club events are NOT covered b</w:t>
      </w:r>
      <w:r>
        <w:rPr>
          <w:rFonts w:ascii="Arial" w:hAnsi="Arial"/>
          <w:sz w:val="28"/>
        </w:rPr>
        <w:t>y our insurance.  Insurance is for members only.</w:t>
      </w:r>
    </w:p>
    <w:p w:rsidR="00306A94" w:rsidRDefault="00306A94" w:rsidP="00EB22D2">
      <w:pPr>
        <w:rPr>
          <w:rFonts w:ascii="Arial" w:hAnsi="Arial"/>
          <w:sz w:val="28"/>
        </w:rPr>
      </w:pPr>
    </w:p>
    <w:p w:rsidR="00BB0525" w:rsidRDefault="00B41B3C" w:rsidP="00EB22D2">
      <w:pPr>
        <w:rPr>
          <w:rFonts w:ascii="Arial" w:hAnsi="Arial"/>
          <w:sz w:val="28"/>
        </w:rPr>
      </w:pPr>
      <w:r>
        <w:rPr>
          <w:rFonts w:ascii="Arial" w:hAnsi="Arial"/>
          <w:sz w:val="28"/>
        </w:rPr>
        <w:t>New Business/</w:t>
      </w:r>
      <w:r w:rsidR="00BB0525">
        <w:rPr>
          <w:rFonts w:ascii="Arial" w:hAnsi="Arial"/>
          <w:sz w:val="28"/>
        </w:rPr>
        <w:t>Upcoming events</w:t>
      </w:r>
      <w:r w:rsidR="00753963">
        <w:rPr>
          <w:rFonts w:ascii="Arial" w:hAnsi="Arial"/>
          <w:sz w:val="28"/>
        </w:rPr>
        <w:t xml:space="preserve"> (refer to www.jplgc.com)</w:t>
      </w:r>
      <w:r w:rsidR="00BB0525">
        <w:rPr>
          <w:rFonts w:ascii="Arial" w:hAnsi="Arial"/>
          <w:sz w:val="28"/>
        </w:rPr>
        <w:t>:</w:t>
      </w:r>
    </w:p>
    <w:p w:rsidR="00334D1F" w:rsidRDefault="00334D1F" w:rsidP="00EB22D2">
      <w:pPr>
        <w:rPr>
          <w:rFonts w:ascii="Arial" w:hAnsi="Arial"/>
          <w:sz w:val="28"/>
        </w:rPr>
      </w:pPr>
    </w:p>
    <w:p w:rsidR="00B41B3C" w:rsidRDefault="00B41B3C" w:rsidP="00FF5E8B">
      <w:pPr>
        <w:ind w:left="720"/>
        <w:rPr>
          <w:rFonts w:ascii="Arial" w:hAnsi="Arial"/>
          <w:sz w:val="28"/>
        </w:rPr>
      </w:pPr>
      <w:r>
        <w:rPr>
          <w:rFonts w:ascii="Arial" w:hAnsi="Arial"/>
          <w:sz w:val="28"/>
        </w:rPr>
        <w:t>RDO Fridays: Shotgun shoots continue.  There will be a night shoot Friday 11 June. (Note:  Tom Wolfe offered to hold guns at his home for those wishing to leave work and go to the range without stopping by their homes.)</w:t>
      </w:r>
    </w:p>
    <w:p w:rsidR="00B41B3C" w:rsidRDefault="00B41B3C" w:rsidP="00FF5E8B">
      <w:pPr>
        <w:ind w:left="720"/>
        <w:rPr>
          <w:rFonts w:ascii="Arial" w:hAnsi="Arial"/>
          <w:sz w:val="28"/>
        </w:rPr>
      </w:pPr>
    </w:p>
    <w:p w:rsidR="008F727D" w:rsidRDefault="008F727D" w:rsidP="008F727D">
      <w:pPr>
        <w:ind w:left="720"/>
        <w:rPr>
          <w:rFonts w:ascii="Arial" w:hAnsi="Arial"/>
          <w:sz w:val="28"/>
        </w:rPr>
      </w:pPr>
      <w:r>
        <w:rPr>
          <w:rFonts w:ascii="Arial" w:hAnsi="Arial"/>
          <w:sz w:val="28"/>
        </w:rPr>
        <w:t>June 4, 5 &amp; 6: Raahauge Shooting Enterprises will host its annual sports fair.  Tom and Judy will work the Firearms Training Associates’ booth on Friday.</w:t>
      </w:r>
    </w:p>
    <w:p w:rsidR="008F727D" w:rsidRDefault="008F727D" w:rsidP="008F727D">
      <w:pPr>
        <w:ind w:left="720"/>
        <w:rPr>
          <w:rFonts w:ascii="Arial" w:hAnsi="Arial"/>
          <w:sz w:val="28"/>
        </w:rPr>
      </w:pPr>
    </w:p>
    <w:p w:rsidR="00FF0D1A" w:rsidRDefault="008F727D" w:rsidP="008F727D">
      <w:pPr>
        <w:ind w:left="720"/>
        <w:rPr>
          <w:rFonts w:ascii="Arial" w:hAnsi="Arial"/>
          <w:sz w:val="28"/>
        </w:rPr>
      </w:pPr>
      <w:r>
        <w:rPr>
          <w:rFonts w:ascii="Arial" w:hAnsi="Arial"/>
          <w:sz w:val="28"/>
        </w:rPr>
        <w:t>June 6 (first Sundays) Ojai –</w:t>
      </w:r>
      <w:r w:rsidR="00FF0D1A">
        <w:rPr>
          <w:rFonts w:ascii="Arial" w:hAnsi="Arial"/>
          <w:sz w:val="28"/>
        </w:rPr>
        <w:t xml:space="preserve"> 600 yard match</w:t>
      </w:r>
    </w:p>
    <w:p w:rsidR="00FF0D1A" w:rsidRDefault="00FF0D1A" w:rsidP="008F727D">
      <w:pPr>
        <w:ind w:left="720"/>
        <w:rPr>
          <w:rFonts w:ascii="Arial" w:hAnsi="Arial"/>
          <w:sz w:val="28"/>
        </w:rPr>
      </w:pPr>
    </w:p>
    <w:p w:rsidR="00753963" w:rsidRDefault="00FF0D1A" w:rsidP="008F727D">
      <w:pPr>
        <w:ind w:left="720"/>
        <w:rPr>
          <w:rFonts w:ascii="Arial" w:hAnsi="Arial"/>
          <w:sz w:val="28"/>
        </w:rPr>
      </w:pPr>
      <w:r>
        <w:rPr>
          <w:rFonts w:ascii="Arial" w:hAnsi="Arial"/>
          <w:sz w:val="28"/>
        </w:rPr>
        <w:t>June 19:</w:t>
      </w:r>
      <w:r w:rsidR="00753963">
        <w:rPr>
          <w:rFonts w:ascii="Arial" w:hAnsi="Arial"/>
          <w:sz w:val="28"/>
        </w:rPr>
        <w:t xml:space="preserve"> Rifle shoot (Rich Rebele)</w:t>
      </w:r>
      <w:r w:rsidR="00C4091E">
        <w:rPr>
          <w:rFonts w:ascii="Arial" w:hAnsi="Arial"/>
          <w:sz w:val="28"/>
        </w:rPr>
        <w:t>.  Rifles do not have to be Garands; they may be any rifle with an iron site or a scope.  Must hold ten rounds.</w:t>
      </w:r>
    </w:p>
    <w:p w:rsidR="00753963" w:rsidRDefault="00753963" w:rsidP="008F727D">
      <w:pPr>
        <w:ind w:left="720"/>
        <w:rPr>
          <w:rFonts w:ascii="Arial" w:hAnsi="Arial"/>
          <w:sz w:val="28"/>
        </w:rPr>
      </w:pPr>
    </w:p>
    <w:p w:rsidR="00FF0D1A" w:rsidRDefault="00753963" w:rsidP="008F727D">
      <w:pPr>
        <w:ind w:left="720"/>
        <w:rPr>
          <w:rFonts w:ascii="Arial" w:hAnsi="Arial"/>
          <w:sz w:val="28"/>
        </w:rPr>
      </w:pPr>
      <w:r>
        <w:rPr>
          <w:rFonts w:ascii="Arial" w:hAnsi="Arial"/>
          <w:sz w:val="28"/>
        </w:rPr>
        <w:t>June 20: Golden Bears high power rifle match</w:t>
      </w:r>
    </w:p>
    <w:p w:rsidR="00FF0D1A" w:rsidRDefault="00FF0D1A" w:rsidP="008F727D">
      <w:pPr>
        <w:ind w:left="720"/>
        <w:rPr>
          <w:rFonts w:ascii="Arial" w:hAnsi="Arial"/>
          <w:sz w:val="28"/>
        </w:rPr>
      </w:pPr>
    </w:p>
    <w:p w:rsidR="008F727D" w:rsidRDefault="00FF0D1A" w:rsidP="008F727D">
      <w:pPr>
        <w:ind w:left="720"/>
        <w:rPr>
          <w:rFonts w:ascii="Arial" w:hAnsi="Arial"/>
          <w:sz w:val="28"/>
        </w:rPr>
      </w:pPr>
      <w:r>
        <w:rPr>
          <w:rFonts w:ascii="Arial" w:hAnsi="Arial"/>
          <w:sz w:val="28"/>
        </w:rPr>
        <w:t>June 26: Lopez Canyon</w:t>
      </w:r>
    </w:p>
    <w:p w:rsidR="008F727D" w:rsidRDefault="008F727D" w:rsidP="008F727D">
      <w:pPr>
        <w:ind w:left="720"/>
        <w:rPr>
          <w:rFonts w:ascii="Arial" w:hAnsi="Arial"/>
          <w:sz w:val="28"/>
        </w:rPr>
      </w:pPr>
    </w:p>
    <w:p w:rsidR="00C4091E" w:rsidRDefault="00B41B3C" w:rsidP="00FF5E8B">
      <w:pPr>
        <w:ind w:left="720"/>
        <w:rPr>
          <w:rFonts w:ascii="Arial" w:hAnsi="Arial"/>
          <w:sz w:val="28"/>
        </w:rPr>
      </w:pPr>
      <w:r>
        <w:rPr>
          <w:rFonts w:ascii="Arial" w:hAnsi="Arial"/>
          <w:sz w:val="28"/>
        </w:rPr>
        <w:t>July 8: Next meeting.  July 1 is a holiday on the 9/80 AWS.</w:t>
      </w:r>
    </w:p>
    <w:p w:rsidR="00C4091E" w:rsidRDefault="00C4091E" w:rsidP="00FF5E8B">
      <w:pPr>
        <w:ind w:left="720"/>
        <w:rPr>
          <w:rFonts w:ascii="Arial" w:hAnsi="Arial"/>
          <w:sz w:val="28"/>
        </w:rPr>
      </w:pPr>
    </w:p>
    <w:p w:rsidR="00B41B3C" w:rsidRDefault="00C4091E" w:rsidP="00FF5E8B">
      <w:pPr>
        <w:ind w:left="720"/>
        <w:rPr>
          <w:rFonts w:ascii="Arial" w:hAnsi="Arial"/>
          <w:sz w:val="28"/>
        </w:rPr>
      </w:pPr>
      <w:r>
        <w:rPr>
          <w:rFonts w:ascii="Arial" w:hAnsi="Arial"/>
          <w:sz w:val="28"/>
        </w:rPr>
        <w:t>July 9: Friends of the NRA fundraising dinner at Brookside Country Club.</w:t>
      </w:r>
    </w:p>
    <w:p w:rsidR="00B41B3C" w:rsidRDefault="00B41B3C" w:rsidP="00FF5E8B">
      <w:pPr>
        <w:ind w:left="720"/>
        <w:rPr>
          <w:rFonts w:ascii="Arial" w:hAnsi="Arial"/>
          <w:sz w:val="28"/>
        </w:rPr>
      </w:pPr>
    </w:p>
    <w:p w:rsidR="00334D1F" w:rsidRDefault="00B41B3C" w:rsidP="00FF5E8B">
      <w:pPr>
        <w:ind w:left="720"/>
        <w:rPr>
          <w:rFonts w:ascii="Arial" w:hAnsi="Arial"/>
          <w:sz w:val="28"/>
        </w:rPr>
      </w:pPr>
      <w:r>
        <w:rPr>
          <w:rFonts w:ascii="Arial" w:hAnsi="Arial"/>
          <w:sz w:val="28"/>
        </w:rPr>
        <w:t>July 10-11:</w:t>
      </w:r>
      <w:r w:rsidR="008F727D">
        <w:rPr>
          <w:rFonts w:ascii="Arial" w:hAnsi="Arial"/>
          <w:sz w:val="28"/>
        </w:rPr>
        <w:t xml:space="preserve"> Old Fort MacArthur Days – living history.</w:t>
      </w:r>
    </w:p>
    <w:p w:rsidR="00334D1F" w:rsidRDefault="00334D1F" w:rsidP="00FF5E8B">
      <w:pPr>
        <w:ind w:left="720"/>
        <w:rPr>
          <w:rFonts w:ascii="Arial" w:hAnsi="Arial"/>
          <w:sz w:val="28"/>
        </w:rPr>
      </w:pPr>
    </w:p>
    <w:p w:rsidR="00891AFA" w:rsidRDefault="00FF5E8B" w:rsidP="00FF5E8B">
      <w:pPr>
        <w:ind w:left="720"/>
        <w:rPr>
          <w:rFonts w:ascii="Arial" w:hAnsi="Arial"/>
          <w:sz w:val="28"/>
        </w:rPr>
      </w:pPr>
      <w:r>
        <w:rPr>
          <w:rFonts w:ascii="Arial" w:hAnsi="Arial"/>
          <w:sz w:val="28"/>
        </w:rPr>
        <w:t xml:space="preserve">August: </w:t>
      </w:r>
      <w:r w:rsidR="00334D1F">
        <w:rPr>
          <w:rFonts w:ascii="Arial" w:hAnsi="Arial"/>
          <w:sz w:val="28"/>
        </w:rPr>
        <w:t>The range at Piru will host an IDPA steel challenge.</w:t>
      </w:r>
      <w:r w:rsidR="00FF3C08">
        <w:rPr>
          <w:rFonts w:ascii="Arial" w:hAnsi="Arial"/>
          <w:sz w:val="28"/>
        </w:rPr>
        <w:t xml:space="preserve">  Expect a complete spectrum of skills.</w:t>
      </w:r>
    </w:p>
    <w:p w:rsidR="00891AFA" w:rsidRDefault="00891AFA" w:rsidP="00EB22D2">
      <w:pPr>
        <w:rPr>
          <w:rFonts w:ascii="Arial" w:hAnsi="Arial"/>
          <w:sz w:val="28"/>
        </w:rPr>
      </w:pPr>
    </w:p>
    <w:p w:rsidR="00C4091E" w:rsidRDefault="00C4091E" w:rsidP="00EB22D2">
      <w:pPr>
        <w:rPr>
          <w:rFonts w:ascii="Arial" w:hAnsi="Arial"/>
          <w:sz w:val="28"/>
        </w:rPr>
      </w:pPr>
      <w:r>
        <w:rPr>
          <w:rFonts w:ascii="Arial" w:hAnsi="Arial"/>
          <w:sz w:val="28"/>
        </w:rPr>
        <w:t xml:space="preserve">President Nelson Green urged members to vote.  </w:t>
      </w:r>
    </w:p>
    <w:p w:rsidR="00C4091E" w:rsidRDefault="00C4091E" w:rsidP="00EB22D2">
      <w:pPr>
        <w:rPr>
          <w:rFonts w:ascii="Arial" w:hAnsi="Arial"/>
          <w:sz w:val="28"/>
        </w:rPr>
      </w:pPr>
    </w:p>
    <w:p w:rsidR="00C4091E" w:rsidRDefault="00C4091E" w:rsidP="00EB22D2">
      <w:pPr>
        <w:rPr>
          <w:rFonts w:ascii="Arial" w:hAnsi="Arial"/>
          <w:sz w:val="28"/>
        </w:rPr>
      </w:pPr>
      <w:r>
        <w:rPr>
          <w:rFonts w:ascii="Arial" w:hAnsi="Arial"/>
          <w:sz w:val="28"/>
        </w:rPr>
        <w:t xml:space="preserve">Income trickle:  </w:t>
      </w:r>
      <w:ins w:id="0" w:author="nwgreen" w:date="2010-06-04T13:55:00Z">
        <w:r w:rsidR="00BD6B2A">
          <w:rPr>
            <w:rFonts w:ascii="Arial" w:hAnsi="Arial"/>
            <w:sz w:val="28"/>
          </w:rPr>
          <w:t>Angeles Range charges the club $7 per person when we hold an event there.  A year and a half ago, the club started to charge</w:t>
        </w:r>
      </w:ins>
      <w:r>
        <w:rPr>
          <w:rFonts w:ascii="Arial" w:hAnsi="Arial"/>
          <w:sz w:val="28"/>
        </w:rPr>
        <w:t xml:space="preserve"> $10.00</w:t>
      </w:r>
      <w:ins w:id="1" w:author="nwgreen" w:date="2010-06-04T13:56:00Z">
        <w:r w:rsidR="00BD6B2A">
          <w:rPr>
            <w:rFonts w:ascii="Arial" w:hAnsi="Arial"/>
            <w:sz w:val="28"/>
          </w:rPr>
          <w:t xml:space="preserve"> per person</w:t>
        </w:r>
      </w:ins>
      <w:r>
        <w:rPr>
          <w:rFonts w:ascii="Arial" w:hAnsi="Arial"/>
          <w:sz w:val="28"/>
        </w:rPr>
        <w:t xml:space="preserve"> </w:t>
      </w:r>
      <w:ins w:id="2" w:author="nwgreen" w:date="2010-06-04T13:56:00Z">
        <w:r w:rsidR="00BD6B2A">
          <w:rPr>
            <w:rFonts w:ascii="Arial" w:hAnsi="Arial"/>
            <w:sz w:val="28"/>
          </w:rPr>
          <w:t>to provide a small trickle of income to the club</w:t>
        </w:r>
      </w:ins>
      <w:r>
        <w:rPr>
          <w:rFonts w:ascii="Arial" w:hAnsi="Arial"/>
          <w:sz w:val="28"/>
        </w:rPr>
        <w:t xml:space="preserve">.  The additional income </w:t>
      </w:r>
      <w:ins w:id="3" w:author="nwgreen" w:date="2010-06-04T13:56:00Z">
        <w:r w:rsidR="00BD6B2A">
          <w:rPr>
            <w:rFonts w:ascii="Arial" w:hAnsi="Arial"/>
            <w:sz w:val="28"/>
          </w:rPr>
          <w:t xml:space="preserve">is to be used to </w:t>
        </w:r>
      </w:ins>
      <w:r>
        <w:rPr>
          <w:rFonts w:ascii="Arial" w:hAnsi="Arial"/>
          <w:sz w:val="28"/>
        </w:rPr>
        <w:t xml:space="preserve">cover </w:t>
      </w:r>
      <w:ins w:id="4" w:author="nwgreen" w:date="2010-06-04T14:02:00Z">
        <w:r w:rsidR="00BD6B2A">
          <w:rPr>
            <w:rFonts w:ascii="Arial" w:hAnsi="Arial"/>
            <w:sz w:val="28"/>
          </w:rPr>
          <w:t xml:space="preserve">the </w:t>
        </w:r>
      </w:ins>
      <w:ins w:id="5" w:author="nwgreen" w:date="2010-06-04T13:57:00Z">
        <w:r w:rsidR="00BD6B2A">
          <w:rPr>
            <w:rFonts w:ascii="Arial" w:hAnsi="Arial"/>
            <w:sz w:val="28"/>
          </w:rPr>
          <w:t xml:space="preserve">cost of </w:t>
        </w:r>
      </w:ins>
      <w:r>
        <w:rPr>
          <w:rFonts w:ascii="Arial" w:hAnsi="Arial"/>
          <w:sz w:val="28"/>
        </w:rPr>
        <w:t>targets,</w:t>
      </w:r>
      <w:ins w:id="6" w:author="nwgreen" w:date="2010-06-04T13:57:00Z">
        <w:r w:rsidR="00BD6B2A">
          <w:rPr>
            <w:rFonts w:ascii="Arial" w:hAnsi="Arial"/>
            <w:sz w:val="28"/>
          </w:rPr>
          <w:t xml:space="preserve"> and the</w:t>
        </w:r>
      </w:ins>
      <w:r>
        <w:rPr>
          <w:rFonts w:ascii="Arial" w:hAnsi="Arial"/>
          <w:sz w:val="28"/>
        </w:rPr>
        <w:t xml:space="preserve"> maintenance of </w:t>
      </w:r>
      <w:ins w:id="7" w:author="nwgreen" w:date="2010-06-04T13:57:00Z">
        <w:r w:rsidR="00BD6B2A">
          <w:rPr>
            <w:rFonts w:ascii="Arial" w:hAnsi="Arial"/>
            <w:sz w:val="28"/>
          </w:rPr>
          <w:t xml:space="preserve">club </w:t>
        </w:r>
      </w:ins>
      <w:r>
        <w:rPr>
          <w:rFonts w:ascii="Arial" w:hAnsi="Arial"/>
          <w:sz w:val="28"/>
        </w:rPr>
        <w:t>equipment.</w:t>
      </w:r>
    </w:p>
    <w:p w:rsidR="00C4091E" w:rsidRDefault="00C4091E" w:rsidP="00EB22D2">
      <w:pPr>
        <w:rPr>
          <w:rFonts w:ascii="Arial" w:hAnsi="Arial"/>
          <w:sz w:val="28"/>
        </w:rPr>
      </w:pPr>
    </w:p>
    <w:p w:rsidR="00C4091E" w:rsidRDefault="00C4091E" w:rsidP="00C4091E">
      <w:pPr>
        <w:rPr>
          <w:rFonts w:ascii="Arial" w:hAnsi="Arial"/>
          <w:sz w:val="28"/>
        </w:rPr>
      </w:pPr>
      <w:r>
        <w:rPr>
          <w:rFonts w:ascii="Arial" w:hAnsi="Arial"/>
          <w:sz w:val="28"/>
        </w:rPr>
        <w:t>The club needs to restock ammunition for rifle shoots.  Rich Rebele and Nelson Green are research</w:t>
      </w:r>
      <w:ins w:id="8" w:author="nwgreen" w:date="2010-06-04T13:57:00Z">
        <w:r w:rsidR="00BD6B2A">
          <w:rPr>
            <w:rFonts w:ascii="Arial" w:hAnsi="Arial"/>
            <w:sz w:val="28"/>
          </w:rPr>
          <w:t>ing</w:t>
        </w:r>
      </w:ins>
      <w:r>
        <w:rPr>
          <w:rFonts w:ascii="Arial" w:hAnsi="Arial"/>
          <w:sz w:val="28"/>
        </w:rPr>
        <w:t xml:space="preserve"> a reliable source.  Using factory ammunition protects our equipment and our insurance coverage.  The JPL gun club does not sell ammunition for profit</w:t>
      </w:r>
      <w:ins w:id="9" w:author="nwgreen" w:date="2010-06-04T14:00:00Z">
        <w:r w:rsidR="00BD6B2A">
          <w:rPr>
            <w:rFonts w:ascii="Arial" w:hAnsi="Arial"/>
            <w:sz w:val="28"/>
          </w:rPr>
          <w:t>.  T</w:t>
        </w:r>
      </w:ins>
      <w:ins w:id="10" w:author="nwgreen" w:date="2010-06-04T13:59:00Z">
        <w:r w:rsidR="00BD6B2A">
          <w:rPr>
            <w:rFonts w:ascii="Arial" w:hAnsi="Arial"/>
            <w:sz w:val="28"/>
          </w:rPr>
          <w:t xml:space="preserve">he club engages in a group buy when </w:t>
        </w:r>
      </w:ins>
      <w:ins w:id="11" w:author="nwgreen" w:date="2010-06-04T14:01:00Z">
        <w:r w:rsidR="00BD6B2A">
          <w:rPr>
            <w:rFonts w:ascii="Arial" w:hAnsi="Arial"/>
            <w:sz w:val="28"/>
          </w:rPr>
          <w:t xml:space="preserve">it </w:t>
        </w:r>
      </w:ins>
      <w:ins w:id="12" w:author="nwgreen" w:date="2010-06-04T13:59:00Z">
        <w:r w:rsidR="00BD6B2A">
          <w:rPr>
            <w:rFonts w:ascii="Arial" w:hAnsi="Arial"/>
            <w:sz w:val="28"/>
          </w:rPr>
          <w:t>purchases ammunition.  M</w:t>
        </w:r>
      </w:ins>
      <w:ins w:id="13" w:author="nwgreen" w:date="2010-06-04T13:57:00Z">
        <w:r w:rsidR="00BD6B2A">
          <w:rPr>
            <w:rFonts w:ascii="Arial" w:hAnsi="Arial"/>
            <w:sz w:val="28"/>
          </w:rPr>
          <w:t>embers are able to participate in th</w:t>
        </w:r>
      </w:ins>
      <w:ins w:id="14" w:author="nwgreen" w:date="2010-06-04T14:00:00Z">
        <w:r w:rsidR="00BD6B2A">
          <w:rPr>
            <w:rFonts w:ascii="Arial" w:hAnsi="Arial"/>
            <w:sz w:val="28"/>
          </w:rPr>
          <w:t>is</w:t>
        </w:r>
      </w:ins>
      <w:ins w:id="15" w:author="nwgreen" w:date="2010-06-04T13:57:00Z">
        <w:r w:rsidR="00BD6B2A">
          <w:rPr>
            <w:rFonts w:ascii="Arial" w:hAnsi="Arial"/>
            <w:sz w:val="28"/>
          </w:rPr>
          <w:t xml:space="preserve"> collective purchase </w:t>
        </w:r>
      </w:ins>
      <w:ins w:id="16" w:author="nwgreen" w:date="2010-06-04T13:58:00Z">
        <w:r w:rsidR="00BD6B2A">
          <w:rPr>
            <w:rFonts w:ascii="Arial" w:hAnsi="Arial"/>
            <w:sz w:val="28"/>
          </w:rPr>
          <w:t>by reimbursing the club</w:t>
        </w:r>
      </w:ins>
      <w:r>
        <w:rPr>
          <w:rFonts w:ascii="Arial" w:hAnsi="Arial"/>
          <w:sz w:val="28"/>
        </w:rPr>
        <w:t>.</w:t>
      </w:r>
    </w:p>
    <w:p w:rsidR="00C4091E" w:rsidRDefault="00C4091E" w:rsidP="00C4091E">
      <w:pPr>
        <w:rPr>
          <w:rFonts w:ascii="Arial" w:hAnsi="Arial"/>
          <w:sz w:val="28"/>
        </w:rPr>
      </w:pPr>
    </w:p>
    <w:p w:rsidR="00A45679" w:rsidRPr="00CD3E68" w:rsidRDefault="00565273" w:rsidP="00A45679">
      <w:pPr>
        <w:rPr>
          <w:rFonts w:ascii="Arial" w:hAnsi="Arial"/>
          <w:sz w:val="28"/>
        </w:rPr>
      </w:pPr>
      <w:r>
        <w:rPr>
          <w:rFonts w:ascii="Arial" w:hAnsi="Arial"/>
          <w:sz w:val="28"/>
        </w:rPr>
        <w:t xml:space="preserve">Meeting adjourned at </w:t>
      </w:r>
      <w:r w:rsidR="00C4091E">
        <w:rPr>
          <w:rFonts w:ascii="Arial" w:hAnsi="Arial"/>
          <w:sz w:val="28"/>
        </w:rPr>
        <w:t>1:00</w:t>
      </w:r>
      <w:r w:rsidR="007A5F3A" w:rsidRPr="00CD3E68">
        <w:rPr>
          <w:rFonts w:ascii="Arial" w:hAnsi="Arial"/>
          <w:sz w:val="28"/>
        </w:rPr>
        <w:t xml:space="preserve"> p.m.</w:t>
      </w:r>
    </w:p>
    <w:p w:rsidR="00164BC3" w:rsidRPr="00CD3E68" w:rsidRDefault="00164BC3" w:rsidP="00EB22D2">
      <w:pPr>
        <w:rPr>
          <w:rFonts w:ascii="Arial" w:hAnsi="Arial"/>
          <w:sz w:val="28"/>
        </w:rPr>
      </w:pPr>
    </w:p>
    <w:p w:rsidR="00BB22A5" w:rsidRPr="00CD3E68" w:rsidRDefault="00BB22A5" w:rsidP="00BB22A5">
      <w:pPr>
        <w:rPr>
          <w:rFonts w:ascii="Arial" w:hAnsi="Arial"/>
          <w:sz w:val="28"/>
        </w:rPr>
      </w:pPr>
      <w:r w:rsidRPr="00CD3E68">
        <w:rPr>
          <w:rFonts w:ascii="Arial" w:hAnsi="Arial"/>
          <w:sz w:val="28"/>
        </w:rPr>
        <w:t>Respectfully submitted,</w:t>
      </w:r>
    </w:p>
    <w:p w:rsidR="00BB22A5" w:rsidRPr="00CD3E68" w:rsidRDefault="00BB22A5" w:rsidP="00BB22A5">
      <w:pPr>
        <w:rPr>
          <w:rFonts w:ascii="Arial" w:hAnsi="Arial"/>
          <w:sz w:val="28"/>
        </w:rPr>
      </w:pPr>
    </w:p>
    <w:p w:rsidR="00BB22A5" w:rsidRPr="00CD3E68" w:rsidRDefault="00BB22A5" w:rsidP="00BB22A5">
      <w:pPr>
        <w:rPr>
          <w:rFonts w:ascii="Arial" w:hAnsi="Arial"/>
          <w:sz w:val="28"/>
        </w:rPr>
      </w:pPr>
      <w:r w:rsidRPr="00CD3E68">
        <w:rPr>
          <w:rFonts w:ascii="Arial" w:hAnsi="Arial"/>
          <w:sz w:val="28"/>
        </w:rPr>
        <w:t>Judy Nelson</w:t>
      </w:r>
    </w:p>
    <w:p w:rsidR="00EB22D2" w:rsidRPr="00CD3E68" w:rsidRDefault="00A00316" w:rsidP="00BB22A5">
      <w:pPr>
        <w:rPr>
          <w:rFonts w:ascii="Arial" w:hAnsi="Arial"/>
          <w:sz w:val="28"/>
        </w:rPr>
      </w:pPr>
      <w:r>
        <w:rPr>
          <w:rFonts w:ascii="Arial" w:hAnsi="Arial"/>
          <w:sz w:val="28"/>
        </w:rPr>
        <w:t>Secretary</w:t>
      </w:r>
    </w:p>
    <w:sectPr w:rsidR="00EB22D2" w:rsidRPr="00CD3E68" w:rsidSect="00EB22D2">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96B"/>
    <w:multiLevelType w:val="hybridMultilevel"/>
    <w:tmpl w:val="8CE4A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9B174F"/>
    <w:multiLevelType w:val="hybridMultilevel"/>
    <w:tmpl w:val="BF582F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7E0F02"/>
    <w:multiLevelType w:val="hybridMultilevel"/>
    <w:tmpl w:val="2C9E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B2171"/>
    <w:multiLevelType w:val="hybridMultilevel"/>
    <w:tmpl w:val="5F20C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EB22D2"/>
    <w:rsid w:val="00001FCC"/>
    <w:rsid w:val="000109FA"/>
    <w:rsid w:val="00020862"/>
    <w:rsid w:val="000239AA"/>
    <w:rsid w:val="00076622"/>
    <w:rsid w:val="000D756E"/>
    <w:rsid w:val="00164BC3"/>
    <w:rsid w:val="001C766E"/>
    <w:rsid w:val="00221D32"/>
    <w:rsid w:val="00237FE2"/>
    <w:rsid w:val="002877F3"/>
    <w:rsid w:val="00306A94"/>
    <w:rsid w:val="00334D1F"/>
    <w:rsid w:val="00334F31"/>
    <w:rsid w:val="00366FB8"/>
    <w:rsid w:val="003D3C5A"/>
    <w:rsid w:val="003E3325"/>
    <w:rsid w:val="00493DC4"/>
    <w:rsid w:val="00547D16"/>
    <w:rsid w:val="00565273"/>
    <w:rsid w:val="00574B02"/>
    <w:rsid w:val="005B44BE"/>
    <w:rsid w:val="005D0C4C"/>
    <w:rsid w:val="005D2E18"/>
    <w:rsid w:val="00670039"/>
    <w:rsid w:val="00682A60"/>
    <w:rsid w:val="006C2E5C"/>
    <w:rsid w:val="006D712D"/>
    <w:rsid w:val="00712767"/>
    <w:rsid w:val="0073006D"/>
    <w:rsid w:val="0073376F"/>
    <w:rsid w:val="00735559"/>
    <w:rsid w:val="00753963"/>
    <w:rsid w:val="00770D61"/>
    <w:rsid w:val="00777963"/>
    <w:rsid w:val="00797CBE"/>
    <w:rsid w:val="007A0BE6"/>
    <w:rsid w:val="007A5F3A"/>
    <w:rsid w:val="007B73D6"/>
    <w:rsid w:val="007D038B"/>
    <w:rsid w:val="007E6E4A"/>
    <w:rsid w:val="00827D67"/>
    <w:rsid w:val="00891AFA"/>
    <w:rsid w:val="008C3749"/>
    <w:rsid w:val="008F727D"/>
    <w:rsid w:val="009506F1"/>
    <w:rsid w:val="009728CE"/>
    <w:rsid w:val="0098491B"/>
    <w:rsid w:val="009A0DFB"/>
    <w:rsid w:val="009C6254"/>
    <w:rsid w:val="00A00316"/>
    <w:rsid w:val="00A40EBF"/>
    <w:rsid w:val="00A45679"/>
    <w:rsid w:val="00A8714A"/>
    <w:rsid w:val="00A87F50"/>
    <w:rsid w:val="00B41B3C"/>
    <w:rsid w:val="00BA1DA5"/>
    <w:rsid w:val="00BB0525"/>
    <w:rsid w:val="00BB22A5"/>
    <w:rsid w:val="00BB2A30"/>
    <w:rsid w:val="00BB345B"/>
    <w:rsid w:val="00BB595A"/>
    <w:rsid w:val="00BD6B2A"/>
    <w:rsid w:val="00C064AE"/>
    <w:rsid w:val="00C4091E"/>
    <w:rsid w:val="00CD3E68"/>
    <w:rsid w:val="00CE48D6"/>
    <w:rsid w:val="00D04828"/>
    <w:rsid w:val="00D26A5C"/>
    <w:rsid w:val="00D449F5"/>
    <w:rsid w:val="00D7331F"/>
    <w:rsid w:val="00D8766A"/>
    <w:rsid w:val="00DF6FAF"/>
    <w:rsid w:val="00E16A7A"/>
    <w:rsid w:val="00E249FE"/>
    <w:rsid w:val="00E65A20"/>
    <w:rsid w:val="00EB22D2"/>
    <w:rsid w:val="00EB6DDC"/>
    <w:rsid w:val="00EC3BCB"/>
    <w:rsid w:val="00F2505A"/>
    <w:rsid w:val="00F317B8"/>
    <w:rsid w:val="00FB5EAA"/>
    <w:rsid w:val="00FC61C7"/>
    <w:rsid w:val="00FE7B91"/>
    <w:rsid w:val="00FF0D1A"/>
    <w:rsid w:val="00FF3C08"/>
    <w:rsid w:val="00FF55B1"/>
    <w:rsid w:val="00FF5E8B"/>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F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22D2"/>
    <w:pPr>
      <w:ind w:left="720"/>
      <w:contextualSpacing/>
    </w:pPr>
  </w:style>
  <w:style w:type="table" w:styleId="TableGrid">
    <w:name w:val="Table Grid"/>
    <w:basedOn w:val="TableNormal"/>
    <w:uiPriority w:val="59"/>
    <w:rsid w:val="00E16A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F3C08"/>
    <w:rPr>
      <w:color w:val="5F5F5F" w:themeColor="hyperlink"/>
      <w:u w:val="single"/>
    </w:rPr>
  </w:style>
  <w:style w:type="paragraph" w:styleId="BalloonText">
    <w:name w:val="Balloon Text"/>
    <w:basedOn w:val="Normal"/>
    <w:link w:val="BalloonTextChar"/>
    <w:uiPriority w:val="99"/>
    <w:semiHidden/>
    <w:unhideWhenUsed/>
    <w:rsid w:val="00BD6B2A"/>
    <w:rPr>
      <w:rFonts w:ascii="Tahoma" w:hAnsi="Tahoma" w:cs="Tahoma"/>
      <w:sz w:val="16"/>
      <w:szCs w:val="16"/>
    </w:rPr>
  </w:style>
  <w:style w:type="character" w:customStyle="1" w:styleId="BalloonTextChar">
    <w:name w:val="Balloon Text Char"/>
    <w:basedOn w:val="DefaultParagraphFont"/>
    <w:link w:val="BalloonText"/>
    <w:uiPriority w:val="99"/>
    <w:semiHidden/>
    <w:rsid w:val="00BD6B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om.wolfe@famnw.com" TargetMode="Externa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501</Words>
  <Characters>2856</Characters>
  <Application>Microsoft Macintosh Word</Application>
  <DocSecurity>0</DocSecurity>
  <Lines>23</Lines>
  <Paragraphs>5</Paragraphs>
  <ScaleCrop>false</ScaleCrop>
  <Company>JPL</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Nelson</dc:creator>
  <cp:lastModifiedBy>Judy Nelson</cp:lastModifiedBy>
  <cp:revision>3</cp:revision>
  <dcterms:created xsi:type="dcterms:W3CDTF">2010-06-04T21:02:00Z</dcterms:created>
  <dcterms:modified xsi:type="dcterms:W3CDTF">2010-06-08T20:24:00Z</dcterms:modified>
</cp:coreProperties>
</file>